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lang w:eastAsia="en-US"/>
        </w:rPr>
        <w:id w:val="626363560"/>
        <w:docPartObj>
          <w:docPartGallery w:val="Table of Contents"/>
          <w:docPartUnique/>
        </w:docPartObj>
      </w:sdtPr>
      <w:sdtEndPr>
        <w:rPr>
          <w:b/>
          <w:bCs/>
        </w:rPr>
      </w:sdtEndPr>
      <w:sdtContent>
        <w:p w14:paraId="1C40E3B1" w14:textId="6439A63B" w:rsidR="00F41E7D" w:rsidRDefault="00F41E7D">
          <w:pPr>
            <w:pStyle w:val="Kopvaninhoudsopgave"/>
          </w:pPr>
          <w:r>
            <w:t>Inhoud</w:t>
          </w:r>
        </w:p>
        <w:p w14:paraId="7E2E1AE7" w14:textId="294D0742" w:rsidR="00217338" w:rsidRDefault="00F41E7D">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86759923" w:history="1">
            <w:r w:rsidR="00217338" w:rsidRPr="00DF11BA">
              <w:rPr>
                <w:rStyle w:val="Hyperlink"/>
                <w:noProof/>
                <w:highlight w:val="yellow"/>
              </w:rPr>
              <w:t>Inleiding</w:t>
            </w:r>
            <w:r w:rsidR="00217338">
              <w:rPr>
                <w:noProof/>
                <w:webHidden/>
              </w:rPr>
              <w:tab/>
            </w:r>
            <w:r w:rsidR="00217338">
              <w:rPr>
                <w:noProof/>
                <w:webHidden/>
              </w:rPr>
              <w:fldChar w:fldCharType="begin"/>
            </w:r>
            <w:r w:rsidR="00217338">
              <w:rPr>
                <w:noProof/>
                <w:webHidden/>
              </w:rPr>
              <w:instrText xml:space="preserve"> PAGEREF _Toc86759923 \h </w:instrText>
            </w:r>
            <w:r w:rsidR="00217338">
              <w:rPr>
                <w:noProof/>
                <w:webHidden/>
              </w:rPr>
            </w:r>
            <w:r w:rsidR="00217338">
              <w:rPr>
                <w:noProof/>
                <w:webHidden/>
              </w:rPr>
              <w:fldChar w:fldCharType="separate"/>
            </w:r>
            <w:r w:rsidR="00217338">
              <w:rPr>
                <w:noProof/>
                <w:webHidden/>
              </w:rPr>
              <w:t>3</w:t>
            </w:r>
            <w:r w:rsidR="00217338">
              <w:rPr>
                <w:noProof/>
                <w:webHidden/>
              </w:rPr>
              <w:fldChar w:fldCharType="end"/>
            </w:r>
          </w:hyperlink>
        </w:p>
        <w:p w14:paraId="49CB10DF" w14:textId="107214A9" w:rsidR="00217338" w:rsidRDefault="00CB7B9D">
          <w:pPr>
            <w:pStyle w:val="Inhopg1"/>
            <w:tabs>
              <w:tab w:val="right" w:leader="dot" w:pos="9062"/>
            </w:tabs>
            <w:rPr>
              <w:rFonts w:eastAsiaTheme="minorEastAsia"/>
              <w:noProof/>
              <w:lang w:eastAsia="nl-NL"/>
            </w:rPr>
          </w:pPr>
          <w:hyperlink w:anchor="_Toc86759924" w:history="1">
            <w:r w:rsidR="00217338" w:rsidRPr="00DF11BA">
              <w:rPr>
                <w:rStyle w:val="Hyperlink"/>
                <w:noProof/>
                <w:highlight w:val="yellow"/>
              </w:rPr>
              <w:t>Begripsomschrijving</w:t>
            </w:r>
            <w:r w:rsidR="00217338">
              <w:rPr>
                <w:noProof/>
                <w:webHidden/>
              </w:rPr>
              <w:tab/>
            </w:r>
            <w:r w:rsidR="00217338">
              <w:rPr>
                <w:noProof/>
                <w:webHidden/>
              </w:rPr>
              <w:fldChar w:fldCharType="begin"/>
            </w:r>
            <w:r w:rsidR="00217338">
              <w:rPr>
                <w:noProof/>
                <w:webHidden/>
              </w:rPr>
              <w:instrText xml:space="preserve"> PAGEREF _Toc86759924 \h </w:instrText>
            </w:r>
            <w:r w:rsidR="00217338">
              <w:rPr>
                <w:noProof/>
                <w:webHidden/>
              </w:rPr>
            </w:r>
            <w:r w:rsidR="00217338">
              <w:rPr>
                <w:noProof/>
                <w:webHidden/>
              </w:rPr>
              <w:fldChar w:fldCharType="separate"/>
            </w:r>
            <w:r w:rsidR="00217338">
              <w:rPr>
                <w:noProof/>
                <w:webHidden/>
              </w:rPr>
              <w:t>3</w:t>
            </w:r>
            <w:r w:rsidR="00217338">
              <w:rPr>
                <w:noProof/>
                <w:webHidden/>
              </w:rPr>
              <w:fldChar w:fldCharType="end"/>
            </w:r>
          </w:hyperlink>
        </w:p>
        <w:p w14:paraId="0E5305B8" w14:textId="6760FB22" w:rsidR="00217338" w:rsidRDefault="00CB7B9D">
          <w:pPr>
            <w:pStyle w:val="Inhopg1"/>
            <w:tabs>
              <w:tab w:val="right" w:leader="dot" w:pos="9062"/>
            </w:tabs>
            <w:rPr>
              <w:rFonts w:eastAsiaTheme="minorEastAsia"/>
              <w:noProof/>
              <w:lang w:eastAsia="nl-NL"/>
            </w:rPr>
          </w:pPr>
          <w:hyperlink w:anchor="_Toc86759925" w:history="1">
            <w:r w:rsidR="00217338" w:rsidRPr="00DF11BA">
              <w:rPr>
                <w:rStyle w:val="Hyperlink"/>
                <w:noProof/>
              </w:rPr>
              <w:t>Onderwerp</w:t>
            </w:r>
            <w:r w:rsidR="00217338">
              <w:rPr>
                <w:noProof/>
                <w:webHidden/>
              </w:rPr>
              <w:tab/>
            </w:r>
            <w:r w:rsidR="00217338">
              <w:rPr>
                <w:noProof/>
                <w:webHidden/>
              </w:rPr>
              <w:fldChar w:fldCharType="begin"/>
            </w:r>
            <w:r w:rsidR="00217338">
              <w:rPr>
                <w:noProof/>
                <w:webHidden/>
              </w:rPr>
              <w:instrText xml:space="preserve"> PAGEREF _Toc86759925 \h </w:instrText>
            </w:r>
            <w:r w:rsidR="00217338">
              <w:rPr>
                <w:noProof/>
                <w:webHidden/>
              </w:rPr>
            </w:r>
            <w:r w:rsidR="00217338">
              <w:rPr>
                <w:noProof/>
                <w:webHidden/>
              </w:rPr>
              <w:fldChar w:fldCharType="separate"/>
            </w:r>
            <w:r w:rsidR="00217338">
              <w:rPr>
                <w:noProof/>
                <w:webHidden/>
              </w:rPr>
              <w:t>4</w:t>
            </w:r>
            <w:r w:rsidR="00217338">
              <w:rPr>
                <w:noProof/>
                <w:webHidden/>
              </w:rPr>
              <w:fldChar w:fldCharType="end"/>
            </w:r>
          </w:hyperlink>
        </w:p>
        <w:p w14:paraId="220F1AFE" w14:textId="528B4512" w:rsidR="00217338" w:rsidRDefault="00CB7B9D">
          <w:pPr>
            <w:pStyle w:val="Inhopg3"/>
            <w:tabs>
              <w:tab w:val="right" w:leader="dot" w:pos="9062"/>
            </w:tabs>
            <w:rPr>
              <w:rFonts w:eastAsiaTheme="minorEastAsia"/>
              <w:noProof/>
              <w:lang w:eastAsia="nl-NL"/>
            </w:rPr>
          </w:pPr>
          <w:hyperlink w:anchor="_Toc86759926" w:history="1">
            <w:r w:rsidR="00217338" w:rsidRPr="00DF11BA">
              <w:rPr>
                <w:rStyle w:val="Hyperlink"/>
                <w:noProof/>
              </w:rPr>
              <w:t>Context</w:t>
            </w:r>
            <w:r w:rsidR="00217338">
              <w:rPr>
                <w:noProof/>
                <w:webHidden/>
              </w:rPr>
              <w:tab/>
            </w:r>
            <w:r w:rsidR="00217338">
              <w:rPr>
                <w:noProof/>
                <w:webHidden/>
              </w:rPr>
              <w:fldChar w:fldCharType="begin"/>
            </w:r>
            <w:r w:rsidR="00217338">
              <w:rPr>
                <w:noProof/>
                <w:webHidden/>
              </w:rPr>
              <w:instrText xml:space="preserve"> PAGEREF _Toc86759926 \h </w:instrText>
            </w:r>
            <w:r w:rsidR="00217338">
              <w:rPr>
                <w:noProof/>
                <w:webHidden/>
              </w:rPr>
            </w:r>
            <w:r w:rsidR="00217338">
              <w:rPr>
                <w:noProof/>
                <w:webHidden/>
              </w:rPr>
              <w:fldChar w:fldCharType="separate"/>
            </w:r>
            <w:r w:rsidR="00217338">
              <w:rPr>
                <w:noProof/>
                <w:webHidden/>
              </w:rPr>
              <w:t>4</w:t>
            </w:r>
            <w:r w:rsidR="00217338">
              <w:rPr>
                <w:noProof/>
                <w:webHidden/>
              </w:rPr>
              <w:fldChar w:fldCharType="end"/>
            </w:r>
          </w:hyperlink>
        </w:p>
        <w:p w14:paraId="388B5020" w14:textId="402D6E11" w:rsidR="00217338" w:rsidRDefault="00CB7B9D">
          <w:pPr>
            <w:pStyle w:val="Inhopg3"/>
            <w:tabs>
              <w:tab w:val="right" w:leader="dot" w:pos="9062"/>
            </w:tabs>
            <w:rPr>
              <w:rFonts w:eastAsiaTheme="minorEastAsia"/>
              <w:noProof/>
              <w:lang w:eastAsia="nl-NL"/>
            </w:rPr>
          </w:pPr>
          <w:hyperlink w:anchor="_Toc86759927" w:history="1">
            <w:r w:rsidR="00217338" w:rsidRPr="00DF11BA">
              <w:rPr>
                <w:rStyle w:val="Hyperlink"/>
                <w:noProof/>
              </w:rPr>
              <w:t>Omschrijving probleem</w:t>
            </w:r>
            <w:r w:rsidR="00217338">
              <w:rPr>
                <w:noProof/>
                <w:webHidden/>
              </w:rPr>
              <w:tab/>
            </w:r>
            <w:r w:rsidR="00217338">
              <w:rPr>
                <w:noProof/>
                <w:webHidden/>
              </w:rPr>
              <w:fldChar w:fldCharType="begin"/>
            </w:r>
            <w:r w:rsidR="00217338">
              <w:rPr>
                <w:noProof/>
                <w:webHidden/>
              </w:rPr>
              <w:instrText xml:space="preserve"> PAGEREF _Toc86759927 \h </w:instrText>
            </w:r>
            <w:r w:rsidR="00217338">
              <w:rPr>
                <w:noProof/>
                <w:webHidden/>
              </w:rPr>
            </w:r>
            <w:r w:rsidR="00217338">
              <w:rPr>
                <w:noProof/>
                <w:webHidden/>
              </w:rPr>
              <w:fldChar w:fldCharType="separate"/>
            </w:r>
            <w:r w:rsidR="00217338">
              <w:rPr>
                <w:noProof/>
                <w:webHidden/>
              </w:rPr>
              <w:t>5</w:t>
            </w:r>
            <w:r w:rsidR="00217338">
              <w:rPr>
                <w:noProof/>
                <w:webHidden/>
              </w:rPr>
              <w:fldChar w:fldCharType="end"/>
            </w:r>
          </w:hyperlink>
        </w:p>
        <w:p w14:paraId="538DAAE6" w14:textId="575D7AA5" w:rsidR="00217338" w:rsidRDefault="00CB7B9D">
          <w:pPr>
            <w:pStyle w:val="Inhopg3"/>
            <w:tabs>
              <w:tab w:val="right" w:leader="dot" w:pos="9062"/>
            </w:tabs>
            <w:rPr>
              <w:rFonts w:eastAsiaTheme="minorEastAsia"/>
              <w:noProof/>
              <w:lang w:eastAsia="nl-NL"/>
            </w:rPr>
          </w:pPr>
          <w:hyperlink w:anchor="_Toc86759928" w:history="1">
            <w:r w:rsidR="00217338" w:rsidRPr="00DF11BA">
              <w:rPr>
                <w:rStyle w:val="Hyperlink"/>
                <w:noProof/>
              </w:rPr>
              <w:t>Aanleiding</w:t>
            </w:r>
            <w:r w:rsidR="00217338">
              <w:rPr>
                <w:noProof/>
                <w:webHidden/>
              </w:rPr>
              <w:tab/>
            </w:r>
            <w:r w:rsidR="00217338">
              <w:rPr>
                <w:noProof/>
                <w:webHidden/>
              </w:rPr>
              <w:fldChar w:fldCharType="begin"/>
            </w:r>
            <w:r w:rsidR="00217338">
              <w:rPr>
                <w:noProof/>
                <w:webHidden/>
              </w:rPr>
              <w:instrText xml:space="preserve"> PAGEREF _Toc86759928 \h </w:instrText>
            </w:r>
            <w:r w:rsidR="00217338">
              <w:rPr>
                <w:noProof/>
                <w:webHidden/>
              </w:rPr>
            </w:r>
            <w:r w:rsidR="00217338">
              <w:rPr>
                <w:noProof/>
                <w:webHidden/>
              </w:rPr>
              <w:fldChar w:fldCharType="separate"/>
            </w:r>
            <w:r w:rsidR="00217338">
              <w:rPr>
                <w:noProof/>
                <w:webHidden/>
              </w:rPr>
              <w:t>6</w:t>
            </w:r>
            <w:r w:rsidR="00217338">
              <w:rPr>
                <w:noProof/>
                <w:webHidden/>
              </w:rPr>
              <w:fldChar w:fldCharType="end"/>
            </w:r>
          </w:hyperlink>
        </w:p>
        <w:p w14:paraId="7CE21A22" w14:textId="62A6D4E2" w:rsidR="00217338" w:rsidRDefault="00CB7B9D">
          <w:pPr>
            <w:pStyle w:val="Inhopg2"/>
            <w:tabs>
              <w:tab w:val="right" w:leader="dot" w:pos="9062"/>
            </w:tabs>
            <w:rPr>
              <w:rFonts w:eastAsiaTheme="minorEastAsia"/>
              <w:noProof/>
              <w:lang w:eastAsia="nl-NL"/>
            </w:rPr>
          </w:pPr>
          <w:hyperlink w:anchor="_Toc86759929" w:history="1">
            <w:r w:rsidR="00217338" w:rsidRPr="00DF11BA">
              <w:rPr>
                <w:rStyle w:val="Hyperlink"/>
                <w:noProof/>
              </w:rPr>
              <w:t>Doel</w:t>
            </w:r>
            <w:r w:rsidR="00217338">
              <w:rPr>
                <w:noProof/>
                <w:webHidden/>
              </w:rPr>
              <w:tab/>
            </w:r>
            <w:r w:rsidR="00217338">
              <w:rPr>
                <w:noProof/>
                <w:webHidden/>
              </w:rPr>
              <w:fldChar w:fldCharType="begin"/>
            </w:r>
            <w:r w:rsidR="00217338">
              <w:rPr>
                <w:noProof/>
                <w:webHidden/>
              </w:rPr>
              <w:instrText xml:space="preserve"> PAGEREF _Toc86759929 \h </w:instrText>
            </w:r>
            <w:r w:rsidR="00217338">
              <w:rPr>
                <w:noProof/>
                <w:webHidden/>
              </w:rPr>
            </w:r>
            <w:r w:rsidR="00217338">
              <w:rPr>
                <w:noProof/>
                <w:webHidden/>
              </w:rPr>
              <w:fldChar w:fldCharType="separate"/>
            </w:r>
            <w:r w:rsidR="00217338">
              <w:rPr>
                <w:noProof/>
                <w:webHidden/>
              </w:rPr>
              <w:t>6</w:t>
            </w:r>
            <w:r w:rsidR="00217338">
              <w:rPr>
                <w:noProof/>
                <w:webHidden/>
              </w:rPr>
              <w:fldChar w:fldCharType="end"/>
            </w:r>
          </w:hyperlink>
        </w:p>
        <w:p w14:paraId="09118FBA" w14:textId="34B00EF1" w:rsidR="00217338" w:rsidRDefault="00CB7B9D">
          <w:pPr>
            <w:pStyle w:val="Inhopg3"/>
            <w:tabs>
              <w:tab w:val="right" w:leader="dot" w:pos="9062"/>
            </w:tabs>
            <w:rPr>
              <w:rFonts w:eastAsiaTheme="minorEastAsia"/>
              <w:noProof/>
              <w:lang w:eastAsia="nl-NL"/>
            </w:rPr>
          </w:pPr>
          <w:hyperlink w:anchor="_Toc86759930" w:history="1">
            <w:r w:rsidR="00217338" w:rsidRPr="00DF11BA">
              <w:rPr>
                <w:rStyle w:val="Hyperlink"/>
                <w:noProof/>
              </w:rPr>
              <w:t>Stakeholders</w:t>
            </w:r>
            <w:r w:rsidR="00217338">
              <w:rPr>
                <w:noProof/>
                <w:webHidden/>
              </w:rPr>
              <w:tab/>
            </w:r>
            <w:r w:rsidR="00217338">
              <w:rPr>
                <w:noProof/>
                <w:webHidden/>
              </w:rPr>
              <w:fldChar w:fldCharType="begin"/>
            </w:r>
            <w:r w:rsidR="00217338">
              <w:rPr>
                <w:noProof/>
                <w:webHidden/>
              </w:rPr>
              <w:instrText xml:space="preserve"> PAGEREF _Toc86759930 \h </w:instrText>
            </w:r>
            <w:r w:rsidR="00217338">
              <w:rPr>
                <w:noProof/>
                <w:webHidden/>
              </w:rPr>
            </w:r>
            <w:r w:rsidR="00217338">
              <w:rPr>
                <w:noProof/>
                <w:webHidden/>
              </w:rPr>
              <w:fldChar w:fldCharType="separate"/>
            </w:r>
            <w:r w:rsidR="00217338">
              <w:rPr>
                <w:noProof/>
                <w:webHidden/>
              </w:rPr>
              <w:t>7</w:t>
            </w:r>
            <w:r w:rsidR="00217338">
              <w:rPr>
                <w:noProof/>
                <w:webHidden/>
              </w:rPr>
              <w:fldChar w:fldCharType="end"/>
            </w:r>
          </w:hyperlink>
        </w:p>
        <w:p w14:paraId="01C39257" w14:textId="20A8904A" w:rsidR="00217338" w:rsidRDefault="00CB7B9D">
          <w:pPr>
            <w:pStyle w:val="Inhopg3"/>
            <w:tabs>
              <w:tab w:val="right" w:leader="dot" w:pos="9062"/>
            </w:tabs>
            <w:rPr>
              <w:rFonts w:eastAsiaTheme="minorEastAsia"/>
              <w:noProof/>
              <w:lang w:eastAsia="nl-NL"/>
            </w:rPr>
          </w:pPr>
          <w:hyperlink w:anchor="_Toc86759931" w:history="1">
            <w:r w:rsidR="00217338" w:rsidRPr="00DF11BA">
              <w:rPr>
                <w:rStyle w:val="Hyperlink"/>
                <w:noProof/>
              </w:rPr>
              <w:t>Relevantie</w:t>
            </w:r>
            <w:r w:rsidR="00217338">
              <w:rPr>
                <w:noProof/>
                <w:webHidden/>
              </w:rPr>
              <w:tab/>
            </w:r>
            <w:r w:rsidR="00217338">
              <w:rPr>
                <w:noProof/>
                <w:webHidden/>
              </w:rPr>
              <w:fldChar w:fldCharType="begin"/>
            </w:r>
            <w:r w:rsidR="00217338">
              <w:rPr>
                <w:noProof/>
                <w:webHidden/>
              </w:rPr>
              <w:instrText xml:space="preserve"> PAGEREF _Toc86759931 \h </w:instrText>
            </w:r>
            <w:r w:rsidR="00217338">
              <w:rPr>
                <w:noProof/>
                <w:webHidden/>
              </w:rPr>
            </w:r>
            <w:r w:rsidR="00217338">
              <w:rPr>
                <w:noProof/>
                <w:webHidden/>
              </w:rPr>
              <w:fldChar w:fldCharType="separate"/>
            </w:r>
            <w:r w:rsidR="00217338">
              <w:rPr>
                <w:noProof/>
                <w:webHidden/>
              </w:rPr>
              <w:t>7</w:t>
            </w:r>
            <w:r w:rsidR="00217338">
              <w:rPr>
                <w:noProof/>
                <w:webHidden/>
              </w:rPr>
              <w:fldChar w:fldCharType="end"/>
            </w:r>
          </w:hyperlink>
        </w:p>
        <w:p w14:paraId="46D1B6D2" w14:textId="2BBE6966" w:rsidR="00217338" w:rsidRDefault="00CB7B9D">
          <w:pPr>
            <w:pStyle w:val="Inhopg3"/>
            <w:tabs>
              <w:tab w:val="right" w:leader="dot" w:pos="9062"/>
            </w:tabs>
            <w:rPr>
              <w:rFonts w:eastAsiaTheme="minorEastAsia"/>
              <w:noProof/>
              <w:lang w:eastAsia="nl-NL"/>
            </w:rPr>
          </w:pPr>
          <w:hyperlink w:anchor="_Toc86759932" w:history="1">
            <w:r w:rsidR="00217338" w:rsidRPr="00DF11BA">
              <w:rPr>
                <w:rStyle w:val="Hyperlink"/>
                <w:noProof/>
              </w:rPr>
              <w:t>Afbakening</w:t>
            </w:r>
            <w:r w:rsidR="00217338">
              <w:rPr>
                <w:noProof/>
                <w:webHidden/>
              </w:rPr>
              <w:tab/>
            </w:r>
            <w:r w:rsidR="00217338">
              <w:rPr>
                <w:noProof/>
                <w:webHidden/>
              </w:rPr>
              <w:fldChar w:fldCharType="begin"/>
            </w:r>
            <w:r w:rsidR="00217338">
              <w:rPr>
                <w:noProof/>
                <w:webHidden/>
              </w:rPr>
              <w:instrText xml:space="preserve"> PAGEREF _Toc86759932 \h </w:instrText>
            </w:r>
            <w:r w:rsidR="00217338">
              <w:rPr>
                <w:noProof/>
                <w:webHidden/>
              </w:rPr>
            </w:r>
            <w:r w:rsidR="00217338">
              <w:rPr>
                <w:noProof/>
                <w:webHidden/>
              </w:rPr>
              <w:fldChar w:fldCharType="separate"/>
            </w:r>
            <w:r w:rsidR="00217338">
              <w:rPr>
                <w:noProof/>
                <w:webHidden/>
              </w:rPr>
              <w:t>8</w:t>
            </w:r>
            <w:r w:rsidR="00217338">
              <w:rPr>
                <w:noProof/>
                <w:webHidden/>
              </w:rPr>
              <w:fldChar w:fldCharType="end"/>
            </w:r>
          </w:hyperlink>
        </w:p>
        <w:p w14:paraId="765F7E5D" w14:textId="5360FE85" w:rsidR="00217338" w:rsidRDefault="00CB7B9D">
          <w:pPr>
            <w:pStyle w:val="Inhopg2"/>
            <w:tabs>
              <w:tab w:val="right" w:leader="dot" w:pos="9062"/>
            </w:tabs>
            <w:rPr>
              <w:rFonts w:eastAsiaTheme="minorEastAsia"/>
              <w:noProof/>
              <w:lang w:eastAsia="nl-NL"/>
            </w:rPr>
          </w:pPr>
          <w:hyperlink w:anchor="_Toc86759933" w:history="1">
            <w:r w:rsidR="00217338" w:rsidRPr="00DF11BA">
              <w:rPr>
                <w:rStyle w:val="Hyperlink"/>
                <w:noProof/>
              </w:rPr>
              <w:t>Leeswijzer</w:t>
            </w:r>
            <w:r w:rsidR="00217338">
              <w:rPr>
                <w:noProof/>
                <w:webHidden/>
              </w:rPr>
              <w:tab/>
            </w:r>
            <w:r w:rsidR="00217338">
              <w:rPr>
                <w:noProof/>
                <w:webHidden/>
              </w:rPr>
              <w:fldChar w:fldCharType="begin"/>
            </w:r>
            <w:r w:rsidR="00217338">
              <w:rPr>
                <w:noProof/>
                <w:webHidden/>
              </w:rPr>
              <w:instrText xml:space="preserve"> PAGEREF _Toc86759933 \h </w:instrText>
            </w:r>
            <w:r w:rsidR="00217338">
              <w:rPr>
                <w:noProof/>
                <w:webHidden/>
              </w:rPr>
            </w:r>
            <w:r w:rsidR="00217338">
              <w:rPr>
                <w:noProof/>
                <w:webHidden/>
              </w:rPr>
              <w:fldChar w:fldCharType="separate"/>
            </w:r>
            <w:r w:rsidR="00217338">
              <w:rPr>
                <w:noProof/>
                <w:webHidden/>
              </w:rPr>
              <w:t>8</w:t>
            </w:r>
            <w:r w:rsidR="00217338">
              <w:rPr>
                <w:noProof/>
                <w:webHidden/>
              </w:rPr>
              <w:fldChar w:fldCharType="end"/>
            </w:r>
          </w:hyperlink>
        </w:p>
        <w:p w14:paraId="487FB217" w14:textId="29EC3A67" w:rsidR="00217338" w:rsidRDefault="00CB7B9D">
          <w:pPr>
            <w:pStyle w:val="Inhopg1"/>
            <w:tabs>
              <w:tab w:val="right" w:leader="dot" w:pos="9062"/>
            </w:tabs>
            <w:rPr>
              <w:rFonts w:eastAsiaTheme="minorEastAsia"/>
              <w:noProof/>
              <w:lang w:eastAsia="nl-NL"/>
            </w:rPr>
          </w:pPr>
          <w:hyperlink w:anchor="_Toc86759934" w:history="1">
            <w:r w:rsidR="00217338" w:rsidRPr="00DF11BA">
              <w:rPr>
                <w:rStyle w:val="Hyperlink"/>
                <w:noProof/>
              </w:rPr>
              <w:t>Methode</w:t>
            </w:r>
            <w:r w:rsidR="00217338">
              <w:rPr>
                <w:noProof/>
                <w:webHidden/>
              </w:rPr>
              <w:tab/>
            </w:r>
            <w:r w:rsidR="00217338">
              <w:rPr>
                <w:noProof/>
                <w:webHidden/>
              </w:rPr>
              <w:fldChar w:fldCharType="begin"/>
            </w:r>
            <w:r w:rsidR="00217338">
              <w:rPr>
                <w:noProof/>
                <w:webHidden/>
              </w:rPr>
              <w:instrText xml:space="preserve"> PAGEREF _Toc86759934 \h </w:instrText>
            </w:r>
            <w:r w:rsidR="00217338">
              <w:rPr>
                <w:noProof/>
                <w:webHidden/>
              </w:rPr>
            </w:r>
            <w:r w:rsidR="00217338">
              <w:rPr>
                <w:noProof/>
                <w:webHidden/>
              </w:rPr>
              <w:fldChar w:fldCharType="separate"/>
            </w:r>
            <w:r w:rsidR="00217338">
              <w:rPr>
                <w:noProof/>
                <w:webHidden/>
              </w:rPr>
              <w:t>9</w:t>
            </w:r>
            <w:r w:rsidR="00217338">
              <w:rPr>
                <w:noProof/>
                <w:webHidden/>
              </w:rPr>
              <w:fldChar w:fldCharType="end"/>
            </w:r>
          </w:hyperlink>
        </w:p>
        <w:p w14:paraId="65E00361" w14:textId="78B39A67" w:rsidR="00217338" w:rsidRDefault="00CB7B9D">
          <w:pPr>
            <w:pStyle w:val="Inhopg3"/>
            <w:tabs>
              <w:tab w:val="right" w:leader="dot" w:pos="9062"/>
            </w:tabs>
            <w:rPr>
              <w:rFonts w:eastAsiaTheme="minorEastAsia"/>
              <w:noProof/>
              <w:lang w:eastAsia="nl-NL"/>
            </w:rPr>
          </w:pPr>
          <w:hyperlink w:anchor="_Toc86759935" w:history="1">
            <w:r w:rsidR="00217338" w:rsidRPr="00DF11BA">
              <w:rPr>
                <w:rStyle w:val="Hyperlink"/>
                <w:noProof/>
              </w:rPr>
              <w:t>Type onderzoek</w:t>
            </w:r>
            <w:r w:rsidR="00217338">
              <w:rPr>
                <w:noProof/>
                <w:webHidden/>
              </w:rPr>
              <w:tab/>
            </w:r>
            <w:r w:rsidR="00217338">
              <w:rPr>
                <w:noProof/>
                <w:webHidden/>
              </w:rPr>
              <w:fldChar w:fldCharType="begin"/>
            </w:r>
            <w:r w:rsidR="00217338">
              <w:rPr>
                <w:noProof/>
                <w:webHidden/>
              </w:rPr>
              <w:instrText xml:space="preserve"> PAGEREF _Toc86759935 \h </w:instrText>
            </w:r>
            <w:r w:rsidR="00217338">
              <w:rPr>
                <w:noProof/>
                <w:webHidden/>
              </w:rPr>
            </w:r>
            <w:r w:rsidR="00217338">
              <w:rPr>
                <w:noProof/>
                <w:webHidden/>
              </w:rPr>
              <w:fldChar w:fldCharType="separate"/>
            </w:r>
            <w:r w:rsidR="00217338">
              <w:rPr>
                <w:noProof/>
                <w:webHidden/>
              </w:rPr>
              <w:t>9</w:t>
            </w:r>
            <w:r w:rsidR="00217338">
              <w:rPr>
                <w:noProof/>
                <w:webHidden/>
              </w:rPr>
              <w:fldChar w:fldCharType="end"/>
            </w:r>
          </w:hyperlink>
        </w:p>
        <w:p w14:paraId="5DEE9713" w14:textId="40AC086B" w:rsidR="00217338" w:rsidRDefault="00CB7B9D">
          <w:pPr>
            <w:pStyle w:val="Inhopg3"/>
            <w:tabs>
              <w:tab w:val="right" w:leader="dot" w:pos="9062"/>
            </w:tabs>
            <w:rPr>
              <w:rFonts w:eastAsiaTheme="minorEastAsia"/>
              <w:noProof/>
              <w:lang w:eastAsia="nl-NL"/>
            </w:rPr>
          </w:pPr>
          <w:hyperlink w:anchor="_Toc86759936" w:history="1">
            <w:r w:rsidR="00217338" w:rsidRPr="00DF11BA">
              <w:rPr>
                <w:rStyle w:val="Hyperlink"/>
                <w:noProof/>
              </w:rPr>
              <w:t>Opbouw van het onderzoek</w:t>
            </w:r>
            <w:r w:rsidR="00217338">
              <w:rPr>
                <w:noProof/>
                <w:webHidden/>
              </w:rPr>
              <w:tab/>
            </w:r>
            <w:r w:rsidR="00217338">
              <w:rPr>
                <w:noProof/>
                <w:webHidden/>
              </w:rPr>
              <w:fldChar w:fldCharType="begin"/>
            </w:r>
            <w:r w:rsidR="00217338">
              <w:rPr>
                <w:noProof/>
                <w:webHidden/>
              </w:rPr>
              <w:instrText xml:space="preserve"> PAGEREF _Toc86759936 \h </w:instrText>
            </w:r>
            <w:r w:rsidR="00217338">
              <w:rPr>
                <w:noProof/>
                <w:webHidden/>
              </w:rPr>
            </w:r>
            <w:r w:rsidR="00217338">
              <w:rPr>
                <w:noProof/>
                <w:webHidden/>
              </w:rPr>
              <w:fldChar w:fldCharType="separate"/>
            </w:r>
            <w:r w:rsidR="00217338">
              <w:rPr>
                <w:noProof/>
                <w:webHidden/>
              </w:rPr>
              <w:t>11</w:t>
            </w:r>
            <w:r w:rsidR="00217338">
              <w:rPr>
                <w:noProof/>
                <w:webHidden/>
              </w:rPr>
              <w:fldChar w:fldCharType="end"/>
            </w:r>
          </w:hyperlink>
        </w:p>
        <w:p w14:paraId="252690E4" w14:textId="12ADCA01" w:rsidR="00217338" w:rsidRDefault="00CB7B9D">
          <w:pPr>
            <w:pStyle w:val="Inhopg3"/>
            <w:tabs>
              <w:tab w:val="right" w:leader="dot" w:pos="9062"/>
            </w:tabs>
            <w:rPr>
              <w:rFonts w:eastAsiaTheme="minorEastAsia"/>
              <w:noProof/>
              <w:lang w:eastAsia="nl-NL"/>
            </w:rPr>
          </w:pPr>
          <w:hyperlink w:anchor="_Toc86759937" w:history="1">
            <w:r w:rsidR="00217338" w:rsidRPr="00DF11BA">
              <w:rPr>
                <w:rStyle w:val="Hyperlink"/>
                <w:noProof/>
              </w:rPr>
              <w:t>Onderzoeksgroep &amp; focusgroep</w:t>
            </w:r>
            <w:r w:rsidR="00217338">
              <w:rPr>
                <w:noProof/>
                <w:webHidden/>
              </w:rPr>
              <w:tab/>
            </w:r>
            <w:r w:rsidR="00217338">
              <w:rPr>
                <w:noProof/>
                <w:webHidden/>
              </w:rPr>
              <w:fldChar w:fldCharType="begin"/>
            </w:r>
            <w:r w:rsidR="00217338">
              <w:rPr>
                <w:noProof/>
                <w:webHidden/>
              </w:rPr>
              <w:instrText xml:space="preserve"> PAGEREF _Toc86759937 \h </w:instrText>
            </w:r>
            <w:r w:rsidR="00217338">
              <w:rPr>
                <w:noProof/>
                <w:webHidden/>
              </w:rPr>
            </w:r>
            <w:r w:rsidR="00217338">
              <w:rPr>
                <w:noProof/>
                <w:webHidden/>
              </w:rPr>
              <w:fldChar w:fldCharType="separate"/>
            </w:r>
            <w:r w:rsidR="00217338">
              <w:rPr>
                <w:noProof/>
                <w:webHidden/>
              </w:rPr>
              <w:t>12</w:t>
            </w:r>
            <w:r w:rsidR="00217338">
              <w:rPr>
                <w:noProof/>
                <w:webHidden/>
              </w:rPr>
              <w:fldChar w:fldCharType="end"/>
            </w:r>
          </w:hyperlink>
        </w:p>
        <w:p w14:paraId="53913E43" w14:textId="66A2DEF9" w:rsidR="00217338" w:rsidRDefault="00CB7B9D">
          <w:pPr>
            <w:pStyle w:val="Inhopg3"/>
            <w:tabs>
              <w:tab w:val="right" w:leader="dot" w:pos="9062"/>
            </w:tabs>
            <w:rPr>
              <w:rFonts w:eastAsiaTheme="minorEastAsia"/>
              <w:noProof/>
              <w:lang w:eastAsia="nl-NL"/>
            </w:rPr>
          </w:pPr>
          <w:hyperlink w:anchor="_Toc86759938" w:history="1">
            <w:r w:rsidR="00217338" w:rsidRPr="00DF11BA">
              <w:rPr>
                <w:rStyle w:val="Hyperlink"/>
                <w:noProof/>
              </w:rPr>
              <w:t>Wijze van data verzamelen</w:t>
            </w:r>
            <w:r w:rsidR="00217338">
              <w:rPr>
                <w:noProof/>
                <w:webHidden/>
              </w:rPr>
              <w:tab/>
            </w:r>
            <w:r w:rsidR="00217338">
              <w:rPr>
                <w:noProof/>
                <w:webHidden/>
              </w:rPr>
              <w:fldChar w:fldCharType="begin"/>
            </w:r>
            <w:r w:rsidR="00217338">
              <w:rPr>
                <w:noProof/>
                <w:webHidden/>
              </w:rPr>
              <w:instrText xml:space="preserve"> PAGEREF _Toc86759938 \h </w:instrText>
            </w:r>
            <w:r w:rsidR="00217338">
              <w:rPr>
                <w:noProof/>
                <w:webHidden/>
              </w:rPr>
            </w:r>
            <w:r w:rsidR="00217338">
              <w:rPr>
                <w:noProof/>
                <w:webHidden/>
              </w:rPr>
              <w:fldChar w:fldCharType="separate"/>
            </w:r>
            <w:r w:rsidR="00217338">
              <w:rPr>
                <w:noProof/>
                <w:webHidden/>
              </w:rPr>
              <w:t>12</w:t>
            </w:r>
            <w:r w:rsidR="00217338">
              <w:rPr>
                <w:noProof/>
                <w:webHidden/>
              </w:rPr>
              <w:fldChar w:fldCharType="end"/>
            </w:r>
          </w:hyperlink>
        </w:p>
        <w:p w14:paraId="060E7C77" w14:textId="223F66E6" w:rsidR="00217338" w:rsidRDefault="00CB7B9D">
          <w:pPr>
            <w:pStyle w:val="Inhopg3"/>
            <w:tabs>
              <w:tab w:val="right" w:leader="dot" w:pos="9062"/>
            </w:tabs>
            <w:rPr>
              <w:rFonts w:eastAsiaTheme="minorEastAsia"/>
              <w:noProof/>
              <w:lang w:eastAsia="nl-NL"/>
            </w:rPr>
          </w:pPr>
          <w:hyperlink w:anchor="_Toc86759939" w:history="1">
            <w:r w:rsidR="00217338" w:rsidRPr="00DF11BA">
              <w:rPr>
                <w:rStyle w:val="Hyperlink"/>
                <w:noProof/>
              </w:rPr>
              <w:t>Wijze van data-analyse</w:t>
            </w:r>
            <w:r w:rsidR="00217338">
              <w:rPr>
                <w:noProof/>
                <w:webHidden/>
              </w:rPr>
              <w:tab/>
            </w:r>
            <w:r w:rsidR="00217338">
              <w:rPr>
                <w:noProof/>
                <w:webHidden/>
              </w:rPr>
              <w:fldChar w:fldCharType="begin"/>
            </w:r>
            <w:r w:rsidR="00217338">
              <w:rPr>
                <w:noProof/>
                <w:webHidden/>
              </w:rPr>
              <w:instrText xml:space="preserve"> PAGEREF _Toc86759939 \h </w:instrText>
            </w:r>
            <w:r w:rsidR="00217338">
              <w:rPr>
                <w:noProof/>
                <w:webHidden/>
              </w:rPr>
            </w:r>
            <w:r w:rsidR="00217338">
              <w:rPr>
                <w:noProof/>
                <w:webHidden/>
              </w:rPr>
              <w:fldChar w:fldCharType="separate"/>
            </w:r>
            <w:r w:rsidR="00217338">
              <w:rPr>
                <w:noProof/>
                <w:webHidden/>
              </w:rPr>
              <w:t>12</w:t>
            </w:r>
            <w:r w:rsidR="00217338">
              <w:rPr>
                <w:noProof/>
                <w:webHidden/>
              </w:rPr>
              <w:fldChar w:fldCharType="end"/>
            </w:r>
          </w:hyperlink>
        </w:p>
        <w:p w14:paraId="74C998D3" w14:textId="47594358" w:rsidR="00217338" w:rsidRDefault="00CB7B9D">
          <w:pPr>
            <w:pStyle w:val="Inhopg3"/>
            <w:tabs>
              <w:tab w:val="right" w:leader="dot" w:pos="9062"/>
            </w:tabs>
            <w:rPr>
              <w:rFonts w:eastAsiaTheme="minorEastAsia"/>
              <w:noProof/>
              <w:lang w:eastAsia="nl-NL"/>
            </w:rPr>
          </w:pPr>
          <w:hyperlink w:anchor="_Toc86759940" w:history="1">
            <w:r w:rsidR="00217338" w:rsidRPr="00DF11BA">
              <w:rPr>
                <w:rStyle w:val="Hyperlink"/>
                <w:noProof/>
              </w:rPr>
              <w:t>Onderzoeksvraag (hoofd en deel)</w:t>
            </w:r>
            <w:r w:rsidR="00217338">
              <w:rPr>
                <w:noProof/>
                <w:webHidden/>
              </w:rPr>
              <w:tab/>
            </w:r>
            <w:r w:rsidR="00217338">
              <w:rPr>
                <w:noProof/>
                <w:webHidden/>
              </w:rPr>
              <w:fldChar w:fldCharType="begin"/>
            </w:r>
            <w:r w:rsidR="00217338">
              <w:rPr>
                <w:noProof/>
                <w:webHidden/>
              </w:rPr>
              <w:instrText xml:space="preserve"> PAGEREF _Toc86759940 \h </w:instrText>
            </w:r>
            <w:r w:rsidR="00217338">
              <w:rPr>
                <w:noProof/>
                <w:webHidden/>
              </w:rPr>
            </w:r>
            <w:r w:rsidR="00217338">
              <w:rPr>
                <w:noProof/>
                <w:webHidden/>
              </w:rPr>
              <w:fldChar w:fldCharType="separate"/>
            </w:r>
            <w:r w:rsidR="00217338">
              <w:rPr>
                <w:noProof/>
                <w:webHidden/>
              </w:rPr>
              <w:t>14</w:t>
            </w:r>
            <w:r w:rsidR="00217338">
              <w:rPr>
                <w:noProof/>
                <w:webHidden/>
              </w:rPr>
              <w:fldChar w:fldCharType="end"/>
            </w:r>
          </w:hyperlink>
        </w:p>
        <w:p w14:paraId="74F8CE4F" w14:textId="7FE097F9" w:rsidR="00217338" w:rsidRDefault="00CB7B9D">
          <w:pPr>
            <w:pStyle w:val="Inhopg3"/>
            <w:tabs>
              <w:tab w:val="right" w:leader="dot" w:pos="9062"/>
            </w:tabs>
            <w:rPr>
              <w:rFonts w:eastAsiaTheme="minorEastAsia"/>
              <w:noProof/>
              <w:lang w:eastAsia="nl-NL"/>
            </w:rPr>
          </w:pPr>
          <w:hyperlink w:anchor="_Toc86759941" w:history="1">
            <w:r w:rsidR="00217338" w:rsidRPr="00DF11BA">
              <w:rPr>
                <w:rStyle w:val="Hyperlink"/>
                <w:noProof/>
              </w:rPr>
              <w:t>Validiteit</w:t>
            </w:r>
            <w:r w:rsidR="00217338">
              <w:rPr>
                <w:noProof/>
                <w:webHidden/>
              </w:rPr>
              <w:tab/>
            </w:r>
            <w:r w:rsidR="00217338">
              <w:rPr>
                <w:noProof/>
                <w:webHidden/>
              </w:rPr>
              <w:fldChar w:fldCharType="begin"/>
            </w:r>
            <w:r w:rsidR="00217338">
              <w:rPr>
                <w:noProof/>
                <w:webHidden/>
              </w:rPr>
              <w:instrText xml:space="preserve"> PAGEREF _Toc86759941 \h </w:instrText>
            </w:r>
            <w:r w:rsidR="00217338">
              <w:rPr>
                <w:noProof/>
                <w:webHidden/>
              </w:rPr>
            </w:r>
            <w:r w:rsidR="00217338">
              <w:rPr>
                <w:noProof/>
                <w:webHidden/>
              </w:rPr>
              <w:fldChar w:fldCharType="separate"/>
            </w:r>
            <w:r w:rsidR="00217338">
              <w:rPr>
                <w:noProof/>
                <w:webHidden/>
              </w:rPr>
              <w:t>14</w:t>
            </w:r>
            <w:r w:rsidR="00217338">
              <w:rPr>
                <w:noProof/>
                <w:webHidden/>
              </w:rPr>
              <w:fldChar w:fldCharType="end"/>
            </w:r>
          </w:hyperlink>
        </w:p>
        <w:p w14:paraId="080FB00D" w14:textId="1BC0817C" w:rsidR="00217338" w:rsidRDefault="00CB7B9D">
          <w:pPr>
            <w:pStyle w:val="Inhopg3"/>
            <w:tabs>
              <w:tab w:val="right" w:leader="dot" w:pos="9062"/>
            </w:tabs>
            <w:rPr>
              <w:rFonts w:eastAsiaTheme="minorEastAsia"/>
              <w:noProof/>
              <w:lang w:eastAsia="nl-NL"/>
            </w:rPr>
          </w:pPr>
          <w:hyperlink w:anchor="_Toc86759942" w:history="1">
            <w:r w:rsidR="00217338" w:rsidRPr="00DF11BA">
              <w:rPr>
                <w:rStyle w:val="Hyperlink"/>
                <w:noProof/>
              </w:rPr>
              <w:t>Afbakening</w:t>
            </w:r>
            <w:r w:rsidR="00217338">
              <w:rPr>
                <w:noProof/>
                <w:webHidden/>
              </w:rPr>
              <w:tab/>
            </w:r>
            <w:r w:rsidR="00217338">
              <w:rPr>
                <w:noProof/>
                <w:webHidden/>
              </w:rPr>
              <w:fldChar w:fldCharType="begin"/>
            </w:r>
            <w:r w:rsidR="00217338">
              <w:rPr>
                <w:noProof/>
                <w:webHidden/>
              </w:rPr>
              <w:instrText xml:space="preserve"> PAGEREF _Toc86759942 \h </w:instrText>
            </w:r>
            <w:r w:rsidR="00217338">
              <w:rPr>
                <w:noProof/>
                <w:webHidden/>
              </w:rPr>
            </w:r>
            <w:r w:rsidR="00217338">
              <w:rPr>
                <w:noProof/>
                <w:webHidden/>
              </w:rPr>
              <w:fldChar w:fldCharType="separate"/>
            </w:r>
            <w:r w:rsidR="00217338">
              <w:rPr>
                <w:noProof/>
                <w:webHidden/>
              </w:rPr>
              <w:t>14</w:t>
            </w:r>
            <w:r w:rsidR="00217338">
              <w:rPr>
                <w:noProof/>
                <w:webHidden/>
              </w:rPr>
              <w:fldChar w:fldCharType="end"/>
            </w:r>
          </w:hyperlink>
        </w:p>
        <w:p w14:paraId="5CE1A63B" w14:textId="66F14605" w:rsidR="00217338" w:rsidRDefault="00CB7B9D">
          <w:pPr>
            <w:pStyle w:val="Inhopg3"/>
            <w:tabs>
              <w:tab w:val="right" w:leader="dot" w:pos="9062"/>
            </w:tabs>
            <w:rPr>
              <w:rFonts w:eastAsiaTheme="minorEastAsia"/>
              <w:noProof/>
              <w:lang w:eastAsia="nl-NL"/>
            </w:rPr>
          </w:pPr>
          <w:hyperlink w:anchor="_Toc86759943" w:history="1">
            <w:r w:rsidR="00217338" w:rsidRPr="00DF11BA">
              <w:rPr>
                <w:rStyle w:val="Hyperlink"/>
                <w:noProof/>
              </w:rPr>
              <w:t>Ethische kwesties</w:t>
            </w:r>
            <w:r w:rsidR="00217338">
              <w:rPr>
                <w:noProof/>
                <w:webHidden/>
              </w:rPr>
              <w:tab/>
            </w:r>
            <w:r w:rsidR="00217338">
              <w:rPr>
                <w:noProof/>
                <w:webHidden/>
              </w:rPr>
              <w:fldChar w:fldCharType="begin"/>
            </w:r>
            <w:r w:rsidR="00217338">
              <w:rPr>
                <w:noProof/>
                <w:webHidden/>
              </w:rPr>
              <w:instrText xml:space="preserve"> PAGEREF _Toc86759943 \h </w:instrText>
            </w:r>
            <w:r w:rsidR="00217338">
              <w:rPr>
                <w:noProof/>
                <w:webHidden/>
              </w:rPr>
            </w:r>
            <w:r w:rsidR="00217338">
              <w:rPr>
                <w:noProof/>
                <w:webHidden/>
              </w:rPr>
              <w:fldChar w:fldCharType="separate"/>
            </w:r>
            <w:r w:rsidR="00217338">
              <w:rPr>
                <w:noProof/>
                <w:webHidden/>
              </w:rPr>
              <w:t>15</w:t>
            </w:r>
            <w:r w:rsidR="00217338">
              <w:rPr>
                <w:noProof/>
                <w:webHidden/>
              </w:rPr>
              <w:fldChar w:fldCharType="end"/>
            </w:r>
          </w:hyperlink>
        </w:p>
        <w:p w14:paraId="57B31886" w14:textId="1228CD9E" w:rsidR="00217338" w:rsidRDefault="00CB7B9D">
          <w:pPr>
            <w:pStyle w:val="Inhopg1"/>
            <w:tabs>
              <w:tab w:val="right" w:leader="dot" w:pos="9062"/>
            </w:tabs>
            <w:rPr>
              <w:rFonts w:eastAsiaTheme="minorEastAsia"/>
              <w:noProof/>
              <w:lang w:eastAsia="nl-NL"/>
            </w:rPr>
          </w:pPr>
          <w:hyperlink w:anchor="_Toc86759944" w:history="1">
            <w:r w:rsidR="00217338" w:rsidRPr="00DF11BA">
              <w:rPr>
                <w:rStyle w:val="Hyperlink"/>
                <w:noProof/>
              </w:rPr>
              <w:t>Bronnenonderzoek</w:t>
            </w:r>
            <w:r w:rsidR="00217338">
              <w:rPr>
                <w:noProof/>
                <w:webHidden/>
              </w:rPr>
              <w:tab/>
            </w:r>
            <w:r w:rsidR="00217338">
              <w:rPr>
                <w:noProof/>
                <w:webHidden/>
              </w:rPr>
              <w:fldChar w:fldCharType="begin"/>
            </w:r>
            <w:r w:rsidR="00217338">
              <w:rPr>
                <w:noProof/>
                <w:webHidden/>
              </w:rPr>
              <w:instrText xml:space="preserve"> PAGEREF _Toc86759944 \h </w:instrText>
            </w:r>
            <w:r w:rsidR="00217338">
              <w:rPr>
                <w:noProof/>
                <w:webHidden/>
              </w:rPr>
            </w:r>
            <w:r w:rsidR="00217338">
              <w:rPr>
                <w:noProof/>
                <w:webHidden/>
              </w:rPr>
              <w:fldChar w:fldCharType="separate"/>
            </w:r>
            <w:r w:rsidR="00217338">
              <w:rPr>
                <w:noProof/>
                <w:webHidden/>
              </w:rPr>
              <w:t>16</w:t>
            </w:r>
            <w:r w:rsidR="00217338">
              <w:rPr>
                <w:noProof/>
                <w:webHidden/>
              </w:rPr>
              <w:fldChar w:fldCharType="end"/>
            </w:r>
          </w:hyperlink>
        </w:p>
        <w:p w14:paraId="0CC0A686" w14:textId="1FF5C4BA" w:rsidR="00217338" w:rsidRDefault="00CB7B9D">
          <w:pPr>
            <w:pStyle w:val="Inhopg3"/>
            <w:tabs>
              <w:tab w:val="right" w:leader="dot" w:pos="9062"/>
            </w:tabs>
            <w:rPr>
              <w:rFonts w:eastAsiaTheme="minorEastAsia"/>
              <w:noProof/>
              <w:lang w:eastAsia="nl-NL"/>
            </w:rPr>
          </w:pPr>
          <w:hyperlink w:anchor="_Toc86759945" w:history="1">
            <w:r w:rsidR="00217338" w:rsidRPr="00DF11BA">
              <w:rPr>
                <w:rStyle w:val="Hyperlink"/>
                <w:noProof/>
                <w:highlight w:val="yellow"/>
              </w:rPr>
              <w:t>Literatuurstudie: Dramatische competenties in jaar 1 (IN ONTWIKKELING)</w:t>
            </w:r>
            <w:r w:rsidR="00217338">
              <w:rPr>
                <w:noProof/>
                <w:webHidden/>
              </w:rPr>
              <w:tab/>
            </w:r>
            <w:r w:rsidR="00217338">
              <w:rPr>
                <w:noProof/>
                <w:webHidden/>
              </w:rPr>
              <w:fldChar w:fldCharType="begin"/>
            </w:r>
            <w:r w:rsidR="00217338">
              <w:rPr>
                <w:noProof/>
                <w:webHidden/>
              </w:rPr>
              <w:instrText xml:space="preserve"> PAGEREF _Toc86759945 \h </w:instrText>
            </w:r>
            <w:r w:rsidR="00217338">
              <w:rPr>
                <w:noProof/>
                <w:webHidden/>
              </w:rPr>
            </w:r>
            <w:r w:rsidR="00217338">
              <w:rPr>
                <w:noProof/>
                <w:webHidden/>
              </w:rPr>
              <w:fldChar w:fldCharType="separate"/>
            </w:r>
            <w:r w:rsidR="00217338">
              <w:rPr>
                <w:noProof/>
                <w:webHidden/>
              </w:rPr>
              <w:t>16</w:t>
            </w:r>
            <w:r w:rsidR="00217338">
              <w:rPr>
                <w:noProof/>
                <w:webHidden/>
              </w:rPr>
              <w:fldChar w:fldCharType="end"/>
            </w:r>
          </w:hyperlink>
        </w:p>
        <w:p w14:paraId="55C10DFD" w14:textId="302DD09C" w:rsidR="00217338" w:rsidRDefault="00CB7B9D">
          <w:pPr>
            <w:pStyle w:val="Inhopg3"/>
            <w:tabs>
              <w:tab w:val="right" w:leader="dot" w:pos="9062"/>
            </w:tabs>
            <w:rPr>
              <w:rFonts w:eastAsiaTheme="minorEastAsia"/>
              <w:noProof/>
              <w:lang w:eastAsia="nl-NL"/>
            </w:rPr>
          </w:pPr>
          <w:hyperlink w:anchor="_Toc86759946" w:history="1">
            <w:r w:rsidR="00217338" w:rsidRPr="00DF11BA">
              <w:rPr>
                <w:rStyle w:val="Hyperlink"/>
                <w:noProof/>
                <w:highlight w:val="yellow"/>
              </w:rPr>
              <w:t>Literatuurstudie: Beeldgesprekken en reflectie (IN ONTWIKKELING)</w:t>
            </w:r>
            <w:r w:rsidR="00217338">
              <w:rPr>
                <w:noProof/>
                <w:webHidden/>
              </w:rPr>
              <w:tab/>
            </w:r>
            <w:r w:rsidR="00217338">
              <w:rPr>
                <w:noProof/>
                <w:webHidden/>
              </w:rPr>
              <w:fldChar w:fldCharType="begin"/>
            </w:r>
            <w:r w:rsidR="00217338">
              <w:rPr>
                <w:noProof/>
                <w:webHidden/>
              </w:rPr>
              <w:instrText xml:space="preserve"> PAGEREF _Toc86759946 \h </w:instrText>
            </w:r>
            <w:r w:rsidR="00217338">
              <w:rPr>
                <w:noProof/>
                <w:webHidden/>
              </w:rPr>
            </w:r>
            <w:r w:rsidR="00217338">
              <w:rPr>
                <w:noProof/>
                <w:webHidden/>
              </w:rPr>
              <w:fldChar w:fldCharType="separate"/>
            </w:r>
            <w:r w:rsidR="00217338">
              <w:rPr>
                <w:noProof/>
                <w:webHidden/>
              </w:rPr>
              <w:t>18</w:t>
            </w:r>
            <w:r w:rsidR="00217338">
              <w:rPr>
                <w:noProof/>
                <w:webHidden/>
              </w:rPr>
              <w:fldChar w:fldCharType="end"/>
            </w:r>
          </w:hyperlink>
        </w:p>
        <w:p w14:paraId="6A427C4C" w14:textId="6C9D4FED" w:rsidR="00217338" w:rsidRDefault="00CB7B9D">
          <w:pPr>
            <w:pStyle w:val="Inhopg3"/>
            <w:tabs>
              <w:tab w:val="right" w:leader="dot" w:pos="9062"/>
            </w:tabs>
            <w:rPr>
              <w:rFonts w:eastAsiaTheme="minorEastAsia"/>
              <w:noProof/>
              <w:lang w:eastAsia="nl-NL"/>
            </w:rPr>
          </w:pPr>
          <w:hyperlink w:anchor="_Toc86759947" w:history="1">
            <w:r w:rsidR="00217338" w:rsidRPr="00DF11BA">
              <w:rPr>
                <w:rStyle w:val="Hyperlink"/>
                <w:noProof/>
                <w:highlight w:val="yellow"/>
              </w:rPr>
              <w:t>Literatuurstudie (BEWUSTZIJN/ LEREN) IN ONTWIKKELING</w:t>
            </w:r>
            <w:r w:rsidR="00217338">
              <w:rPr>
                <w:noProof/>
                <w:webHidden/>
              </w:rPr>
              <w:tab/>
            </w:r>
            <w:r w:rsidR="00217338">
              <w:rPr>
                <w:noProof/>
                <w:webHidden/>
              </w:rPr>
              <w:fldChar w:fldCharType="begin"/>
            </w:r>
            <w:r w:rsidR="00217338">
              <w:rPr>
                <w:noProof/>
                <w:webHidden/>
              </w:rPr>
              <w:instrText xml:space="preserve"> PAGEREF _Toc86759947 \h </w:instrText>
            </w:r>
            <w:r w:rsidR="00217338">
              <w:rPr>
                <w:noProof/>
                <w:webHidden/>
              </w:rPr>
            </w:r>
            <w:r w:rsidR="00217338">
              <w:rPr>
                <w:noProof/>
                <w:webHidden/>
              </w:rPr>
              <w:fldChar w:fldCharType="separate"/>
            </w:r>
            <w:r w:rsidR="00217338">
              <w:rPr>
                <w:noProof/>
                <w:webHidden/>
              </w:rPr>
              <w:t>22</w:t>
            </w:r>
            <w:r w:rsidR="00217338">
              <w:rPr>
                <w:noProof/>
                <w:webHidden/>
              </w:rPr>
              <w:fldChar w:fldCharType="end"/>
            </w:r>
          </w:hyperlink>
        </w:p>
        <w:p w14:paraId="13A76433" w14:textId="1E4EB322" w:rsidR="00217338" w:rsidRDefault="00CB7B9D">
          <w:pPr>
            <w:pStyle w:val="Inhopg3"/>
            <w:tabs>
              <w:tab w:val="right" w:leader="dot" w:pos="9062"/>
            </w:tabs>
            <w:rPr>
              <w:rFonts w:eastAsiaTheme="minorEastAsia"/>
              <w:noProof/>
              <w:lang w:eastAsia="nl-NL"/>
            </w:rPr>
          </w:pPr>
          <w:hyperlink w:anchor="_Toc86759948" w:history="1">
            <w:r w:rsidR="00217338" w:rsidRPr="00DF11BA">
              <w:rPr>
                <w:rStyle w:val="Hyperlink"/>
                <w:noProof/>
                <w:highlight w:val="yellow"/>
              </w:rPr>
              <w:t>Literatuurstudie (praktijkleren, afstandsleren, blended learning, ranciere, TDT) IN ONTWIKKELING</w:t>
            </w:r>
            <w:r w:rsidR="00217338">
              <w:rPr>
                <w:noProof/>
                <w:webHidden/>
              </w:rPr>
              <w:tab/>
            </w:r>
            <w:r w:rsidR="00217338">
              <w:rPr>
                <w:noProof/>
                <w:webHidden/>
              </w:rPr>
              <w:fldChar w:fldCharType="begin"/>
            </w:r>
            <w:r w:rsidR="00217338">
              <w:rPr>
                <w:noProof/>
                <w:webHidden/>
              </w:rPr>
              <w:instrText xml:space="preserve"> PAGEREF _Toc86759948 \h </w:instrText>
            </w:r>
            <w:r w:rsidR="00217338">
              <w:rPr>
                <w:noProof/>
                <w:webHidden/>
              </w:rPr>
            </w:r>
            <w:r w:rsidR="00217338">
              <w:rPr>
                <w:noProof/>
                <w:webHidden/>
              </w:rPr>
              <w:fldChar w:fldCharType="separate"/>
            </w:r>
            <w:r w:rsidR="00217338">
              <w:rPr>
                <w:noProof/>
                <w:webHidden/>
              </w:rPr>
              <w:t>22</w:t>
            </w:r>
            <w:r w:rsidR="00217338">
              <w:rPr>
                <w:noProof/>
                <w:webHidden/>
              </w:rPr>
              <w:fldChar w:fldCharType="end"/>
            </w:r>
          </w:hyperlink>
        </w:p>
        <w:p w14:paraId="17BBC448" w14:textId="01FC9E99" w:rsidR="00217338" w:rsidRDefault="00CB7B9D">
          <w:pPr>
            <w:pStyle w:val="Inhopg3"/>
            <w:tabs>
              <w:tab w:val="right" w:leader="dot" w:pos="9062"/>
            </w:tabs>
            <w:rPr>
              <w:rFonts w:eastAsiaTheme="minorEastAsia"/>
              <w:noProof/>
              <w:lang w:eastAsia="nl-NL"/>
            </w:rPr>
          </w:pPr>
          <w:hyperlink w:anchor="_Toc86759949" w:history="1">
            <w:r w:rsidR="00217338" w:rsidRPr="00DF11BA">
              <w:rPr>
                <w:rStyle w:val="Hyperlink"/>
                <w:noProof/>
              </w:rPr>
              <w:t>Fase O</w:t>
            </w:r>
            <w:r w:rsidR="00217338">
              <w:rPr>
                <w:noProof/>
                <w:webHidden/>
              </w:rPr>
              <w:tab/>
            </w:r>
            <w:r w:rsidR="00217338">
              <w:rPr>
                <w:noProof/>
                <w:webHidden/>
              </w:rPr>
              <w:fldChar w:fldCharType="begin"/>
            </w:r>
            <w:r w:rsidR="00217338">
              <w:rPr>
                <w:noProof/>
                <w:webHidden/>
              </w:rPr>
              <w:instrText xml:space="preserve"> PAGEREF _Toc86759949 \h </w:instrText>
            </w:r>
            <w:r w:rsidR="00217338">
              <w:rPr>
                <w:noProof/>
                <w:webHidden/>
              </w:rPr>
            </w:r>
            <w:r w:rsidR="00217338">
              <w:rPr>
                <w:noProof/>
                <w:webHidden/>
              </w:rPr>
              <w:fldChar w:fldCharType="separate"/>
            </w:r>
            <w:r w:rsidR="00217338">
              <w:rPr>
                <w:noProof/>
                <w:webHidden/>
              </w:rPr>
              <w:t>22</w:t>
            </w:r>
            <w:r w:rsidR="00217338">
              <w:rPr>
                <w:noProof/>
                <w:webHidden/>
              </w:rPr>
              <w:fldChar w:fldCharType="end"/>
            </w:r>
          </w:hyperlink>
        </w:p>
        <w:p w14:paraId="1965CA23" w14:textId="0F0953B6" w:rsidR="00217338" w:rsidRDefault="00CB7B9D">
          <w:pPr>
            <w:pStyle w:val="Inhopg3"/>
            <w:tabs>
              <w:tab w:val="right" w:leader="dot" w:pos="9062"/>
            </w:tabs>
            <w:rPr>
              <w:rFonts w:eastAsiaTheme="minorEastAsia"/>
              <w:noProof/>
              <w:lang w:eastAsia="nl-NL"/>
            </w:rPr>
          </w:pPr>
          <w:hyperlink w:anchor="_Toc86759950" w:history="1">
            <w:r w:rsidR="00217338" w:rsidRPr="00DF11BA">
              <w:rPr>
                <w:rStyle w:val="Hyperlink"/>
                <w:noProof/>
              </w:rPr>
              <w:t>Fase 1</w:t>
            </w:r>
            <w:r w:rsidR="00217338">
              <w:rPr>
                <w:noProof/>
                <w:webHidden/>
              </w:rPr>
              <w:tab/>
            </w:r>
            <w:r w:rsidR="00217338">
              <w:rPr>
                <w:noProof/>
                <w:webHidden/>
              </w:rPr>
              <w:fldChar w:fldCharType="begin"/>
            </w:r>
            <w:r w:rsidR="00217338">
              <w:rPr>
                <w:noProof/>
                <w:webHidden/>
              </w:rPr>
              <w:instrText xml:space="preserve"> PAGEREF _Toc86759950 \h </w:instrText>
            </w:r>
            <w:r w:rsidR="00217338">
              <w:rPr>
                <w:noProof/>
                <w:webHidden/>
              </w:rPr>
            </w:r>
            <w:r w:rsidR="00217338">
              <w:rPr>
                <w:noProof/>
                <w:webHidden/>
              </w:rPr>
              <w:fldChar w:fldCharType="separate"/>
            </w:r>
            <w:r w:rsidR="00217338">
              <w:rPr>
                <w:noProof/>
                <w:webHidden/>
              </w:rPr>
              <w:t>22</w:t>
            </w:r>
            <w:r w:rsidR="00217338">
              <w:rPr>
                <w:noProof/>
                <w:webHidden/>
              </w:rPr>
              <w:fldChar w:fldCharType="end"/>
            </w:r>
          </w:hyperlink>
        </w:p>
        <w:p w14:paraId="71085B3B" w14:textId="3B2F78B2" w:rsidR="00217338" w:rsidRDefault="00CB7B9D">
          <w:pPr>
            <w:pStyle w:val="Inhopg3"/>
            <w:tabs>
              <w:tab w:val="right" w:leader="dot" w:pos="9062"/>
            </w:tabs>
            <w:rPr>
              <w:rFonts w:eastAsiaTheme="minorEastAsia"/>
              <w:noProof/>
              <w:lang w:eastAsia="nl-NL"/>
            </w:rPr>
          </w:pPr>
          <w:hyperlink w:anchor="_Toc86759951" w:history="1">
            <w:r w:rsidR="00217338" w:rsidRPr="00DF11BA">
              <w:rPr>
                <w:rStyle w:val="Hyperlink"/>
                <w:noProof/>
              </w:rPr>
              <w:t>Fase 2</w:t>
            </w:r>
            <w:r w:rsidR="00217338">
              <w:rPr>
                <w:noProof/>
                <w:webHidden/>
              </w:rPr>
              <w:tab/>
            </w:r>
            <w:r w:rsidR="00217338">
              <w:rPr>
                <w:noProof/>
                <w:webHidden/>
              </w:rPr>
              <w:fldChar w:fldCharType="begin"/>
            </w:r>
            <w:r w:rsidR="00217338">
              <w:rPr>
                <w:noProof/>
                <w:webHidden/>
              </w:rPr>
              <w:instrText xml:space="preserve"> PAGEREF _Toc86759951 \h </w:instrText>
            </w:r>
            <w:r w:rsidR="00217338">
              <w:rPr>
                <w:noProof/>
                <w:webHidden/>
              </w:rPr>
            </w:r>
            <w:r w:rsidR="00217338">
              <w:rPr>
                <w:noProof/>
                <w:webHidden/>
              </w:rPr>
              <w:fldChar w:fldCharType="separate"/>
            </w:r>
            <w:r w:rsidR="00217338">
              <w:rPr>
                <w:noProof/>
                <w:webHidden/>
              </w:rPr>
              <w:t>22</w:t>
            </w:r>
            <w:r w:rsidR="00217338">
              <w:rPr>
                <w:noProof/>
                <w:webHidden/>
              </w:rPr>
              <w:fldChar w:fldCharType="end"/>
            </w:r>
          </w:hyperlink>
        </w:p>
        <w:p w14:paraId="68A0E150" w14:textId="315958DA" w:rsidR="00217338" w:rsidRDefault="00CB7B9D">
          <w:pPr>
            <w:pStyle w:val="Inhopg3"/>
            <w:tabs>
              <w:tab w:val="right" w:leader="dot" w:pos="9062"/>
            </w:tabs>
            <w:rPr>
              <w:rFonts w:eastAsiaTheme="minorEastAsia"/>
              <w:noProof/>
              <w:lang w:eastAsia="nl-NL"/>
            </w:rPr>
          </w:pPr>
          <w:hyperlink w:anchor="_Toc86759952" w:history="1">
            <w:r w:rsidR="00217338" w:rsidRPr="00DF11BA">
              <w:rPr>
                <w:rStyle w:val="Hyperlink"/>
                <w:noProof/>
              </w:rPr>
              <w:t>Fase 3</w:t>
            </w:r>
            <w:r w:rsidR="00217338">
              <w:rPr>
                <w:noProof/>
                <w:webHidden/>
              </w:rPr>
              <w:tab/>
            </w:r>
            <w:r w:rsidR="00217338">
              <w:rPr>
                <w:noProof/>
                <w:webHidden/>
              </w:rPr>
              <w:fldChar w:fldCharType="begin"/>
            </w:r>
            <w:r w:rsidR="00217338">
              <w:rPr>
                <w:noProof/>
                <w:webHidden/>
              </w:rPr>
              <w:instrText xml:space="preserve"> PAGEREF _Toc86759952 \h </w:instrText>
            </w:r>
            <w:r w:rsidR="00217338">
              <w:rPr>
                <w:noProof/>
                <w:webHidden/>
              </w:rPr>
            </w:r>
            <w:r w:rsidR="00217338">
              <w:rPr>
                <w:noProof/>
                <w:webHidden/>
              </w:rPr>
              <w:fldChar w:fldCharType="separate"/>
            </w:r>
            <w:r w:rsidR="00217338">
              <w:rPr>
                <w:noProof/>
                <w:webHidden/>
              </w:rPr>
              <w:t>22</w:t>
            </w:r>
            <w:r w:rsidR="00217338">
              <w:rPr>
                <w:noProof/>
                <w:webHidden/>
              </w:rPr>
              <w:fldChar w:fldCharType="end"/>
            </w:r>
          </w:hyperlink>
        </w:p>
        <w:p w14:paraId="7EF0B611" w14:textId="73402E2B" w:rsidR="00217338" w:rsidRDefault="00CB7B9D">
          <w:pPr>
            <w:pStyle w:val="Inhopg3"/>
            <w:tabs>
              <w:tab w:val="right" w:leader="dot" w:pos="9062"/>
            </w:tabs>
            <w:rPr>
              <w:rFonts w:eastAsiaTheme="minorEastAsia"/>
              <w:noProof/>
              <w:lang w:eastAsia="nl-NL"/>
            </w:rPr>
          </w:pPr>
          <w:hyperlink w:anchor="_Toc86759953" w:history="1">
            <w:r w:rsidR="00217338" w:rsidRPr="00DF11BA">
              <w:rPr>
                <w:rStyle w:val="Hyperlink"/>
                <w:noProof/>
              </w:rPr>
              <w:t>Fase 4</w:t>
            </w:r>
            <w:r w:rsidR="00217338">
              <w:rPr>
                <w:noProof/>
                <w:webHidden/>
              </w:rPr>
              <w:tab/>
            </w:r>
            <w:r w:rsidR="00217338">
              <w:rPr>
                <w:noProof/>
                <w:webHidden/>
              </w:rPr>
              <w:fldChar w:fldCharType="begin"/>
            </w:r>
            <w:r w:rsidR="00217338">
              <w:rPr>
                <w:noProof/>
                <w:webHidden/>
              </w:rPr>
              <w:instrText xml:space="preserve"> PAGEREF _Toc86759953 \h </w:instrText>
            </w:r>
            <w:r w:rsidR="00217338">
              <w:rPr>
                <w:noProof/>
                <w:webHidden/>
              </w:rPr>
            </w:r>
            <w:r w:rsidR="00217338">
              <w:rPr>
                <w:noProof/>
                <w:webHidden/>
              </w:rPr>
              <w:fldChar w:fldCharType="separate"/>
            </w:r>
            <w:r w:rsidR="00217338">
              <w:rPr>
                <w:noProof/>
                <w:webHidden/>
              </w:rPr>
              <w:t>22</w:t>
            </w:r>
            <w:r w:rsidR="00217338">
              <w:rPr>
                <w:noProof/>
                <w:webHidden/>
              </w:rPr>
              <w:fldChar w:fldCharType="end"/>
            </w:r>
          </w:hyperlink>
        </w:p>
        <w:p w14:paraId="73859B9D" w14:textId="547279E3" w:rsidR="00217338" w:rsidRDefault="00CB7B9D">
          <w:pPr>
            <w:pStyle w:val="Inhopg3"/>
            <w:tabs>
              <w:tab w:val="right" w:leader="dot" w:pos="9062"/>
            </w:tabs>
            <w:rPr>
              <w:rFonts w:eastAsiaTheme="minorEastAsia"/>
              <w:noProof/>
              <w:lang w:eastAsia="nl-NL"/>
            </w:rPr>
          </w:pPr>
          <w:hyperlink w:anchor="_Toc86759954" w:history="1">
            <w:r w:rsidR="00217338" w:rsidRPr="00DF11BA">
              <w:rPr>
                <w:rStyle w:val="Hyperlink"/>
                <w:noProof/>
              </w:rPr>
              <w:t>Fase 5</w:t>
            </w:r>
            <w:r w:rsidR="00217338">
              <w:rPr>
                <w:noProof/>
                <w:webHidden/>
              </w:rPr>
              <w:tab/>
            </w:r>
            <w:r w:rsidR="00217338">
              <w:rPr>
                <w:noProof/>
                <w:webHidden/>
              </w:rPr>
              <w:fldChar w:fldCharType="begin"/>
            </w:r>
            <w:r w:rsidR="00217338">
              <w:rPr>
                <w:noProof/>
                <w:webHidden/>
              </w:rPr>
              <w:instrText xml:space="preserve"> PAGEREF _Toc86759954 \h </w:instrText>
            </w:r>
            <w:r w:rsidR="00217338">
              <w:rPr>
                <w:noProof/>
                <w:webHidden/>
              </w:rPr>
            </w:r>
            <w:r w:rsidR="00217338">
              <w:rPr>
                <w:noProof/>
                <w:webHidden/>
              </w:rPr>
              <w:fldChar w:fldCharType="separate"/>
            </w:r>
            <w:r w:rsidR="00217338">
              <w:rPr>
                <w:noProof/>
                <w:webHidden/>
              </w:rPr>
              <w:t>23</w:t>
            </w:r>
            <w:r w:rsidR="00217338">
              <w:rPr>
                <w:noProof/>
                <w:webHidden/>
              </w:rPr>
              <w:fldChar w:fldCharType="end"/>
            </w:r>
          </w:hyperlink>
        </w:p>
        <w:p w14:paraId="67AFD689" w14:textId="688F2F63" w:rsidR="00217338" w:rsidRDefault="00CB7B9D">
          <w:pPr>
            <w:pStyle w:val="Inhopg3"/>
            <w:tabs>
              <w:tab w:val="right" w:leader="dot" w:pos="9062"/>
            </w:tabs>
            <w:rPr>
              <w:rFonts w:eastAsiaTheme="minorEastAsia"/>
              <w:noProof/>
              <w:lang w:eastAsia="nl-NL"/>
            </w:rPr>
          </w:pPr>
          <w:hyperlink w:anchor="_Toc86759955" w:history="1">
            <w:r w:rsidR="00217338" w:rsidRPr="00DF11BA">
              <w:rPr>
                <w:rStyle w:val="Hyperlink"/>
                <w:noProof/>
              </w:rPr>
              <w:t>Fase 6</w:t>
            </w:r>
            <w:r w:rsidR="00217338">
              <w:rPr>
                <w:noProof/>
                <w:webHidden/>
              </w:rPr>
              <w:tab/>
            </w:r>
            <w:r w:rsidR="00217338">
              <w:rPr>
                <w:noProof/>
                <w:webHidden/>
              </w:rPr>
              <w:fldChar w:fldCharType="begin"/>
            </w:r>
            <w:r w:rsidR="00217338">
              <w:rPr>
                <w:noProof/>
                <w:webHidden/>
              </w:rPr>
              <w:instrText xml:space="preserve"> PAGEREF _Toc86759955 \h </w:instrText>
            </w:r>
            <w:r w:rsidR="00217338">
              <w:rPr>
                <w:noProof/>
                <w:webHidden/>
              </w:rPr>
            </w:r>
            <w:r w:rsidR="00217338">
              <w:rPr>
                <w:noProof/>
                <w:webHidden/>
              </w:rPr>
              <w:fldChar w:fldCharType="separate"/>
            </w:r>
            <w:r w:rsidR="00217338">
              <w:rPr>
                <w:noProof/>
                <w:webHidden/>
              </w:rPr>
              <w:t>23</w:t>
            </w:r>
            <w:r w:rsidR="00217338">
              <w:rPr>
                <w:noProof/>
                <w:webHidden/>
              </w:rPr>
              <w:fldChar w:fldCharType="end"/>
            </w:r>
          </w:hyperlink>
        </w:p>
        <w:p w14:paraId="5FC63363" w14:textId="3AFADEAA" w:rsidR="00217338" w:rsidRDefault="00CB7B9D">
          <w:pPr>
            <w:pStyle w:val="Inhopg1"/>
            <w:tabs>
              <w:tab w:val="right" w:leader="dot" w:pos="9062"/>
            </w:tabs>
            <w:rPr>
              <w:rFonts w:eastAsiaTheme="minorEastAsia"/>
              <w:noProof/>
              <w:lang w:eastAsia="nl-NL"/>
            </w:rPr>
          </w:pPr>
          <w:hyperlink w:anchor="_Toc86759956" w:history="1">
            <w:r w:rsidR="00217338" w:rsidRPr="00DF11BA">
              <w:rPr>
                <w:rStyle w:val="Hyperlink"/>
                <w:noProof/>
              </w:rPr>
              <w:t>Literatuur</w:t>
            </w:r>
            <w:r w:rsidR="00217338">
              <w:rPr>
                <w:noProof/>
                <w:webHidden/>
              </w:rPr>
              <w:tab/>
            </w:r>
            <w:r w:rsidR="00217338">
              <w:rPr>
                <w:noProof/>
                <w:webHidden/>
              </w:rPr>
              <w:fldChar w:fldCharType="begin"/>
            </w:r>
            <w:r w:rsidR="00217338">
              <w:rPr>
                <w:noProof/>
                <w:webHidden/>
              </w:rPr>
              <w:instrText xml:space="preserve"> PAGEREF _Toc86759956 \h </w:instrText>
            </w:r>
            <w:r w:rsidR="00217338">
              <w:rPr>
                <w:noProof/>
                <w:webHidden/>
              </w:rPr>
            </w:r>
            <w:r w:rsidR="00217338">
              <w:rPr>
                <w:noProof/>
                <w:webHidden/>
              </w:rPr>
              <w:fldChar w:fldCharType="separate"/>
            </w:r>
            <w:r w:rsidR="00217338">
              <w:rPr>
                <w:noProof/>
                <w:webHidden/>
              </w:rPr>
              <w:t>24</w:t>
            </w:r>
            <w:r w:rsidR="00217338">
              <w:rPr>
                <w:noProof/>
                <w:webHidden/>
              </w:rPr>
              <w:fldChar w:fldCharType="end"/>
            </w:r>
          </w:hyperlink>
        </w:p>
        <w:p w14:paraId="006BBF18" w14:textId="51AE5333" w:rsidR="00F41E7D" w:rsidRDefault="00F41E7D">
          <w:r>
            <w:rPr>
              <w:b/>
              <w:bCs/>
            </w:rPr>
            <w:fldChar w:fldCharType="end"/>
          </w:r>
        </w:p>
      </w:sdtContent>
    </w:sdt>
    <w:p w14:paraId="1555915C" w14:textId="77777777" w:rsidR="00F41E7D" w:rsidRDefault="00F41E7D">
      <w:pPr>
        <w:rPr>
          <w:rFonts w:asciiTheme="majorHAnsi" w:eastAsiaTheme="majorEastAsia" w:hAnsiTheme="majorHAnsi" w:cstheme="majorBidi"/>
          <w:color w:val="2F5496" w:themeColor="accent1" w:themeShade="BF"/>
          <w:sz w:val="32"/>
          <w:szCs w:val="32"/>
          <w:highlight w:val="yellow"/>
        </w:rPr>
      </w:pPr>
      <w:r>
        <w:rPr>
          <w:highlight w:val="yellow"/>
        </w:rPr>
        <w:br w:type="page"/>
      </w:r>
    </w:p>
    <w:p w14:paraId="7B3761EA" w14:textId="21820DBB" w:rsidR="00E2388E" w:rsidRDefault="007842C6" w:rsidP="007842C6">
      <w:pPr>
        <w:pStyle w:val="Kop1"/>
      </w:pPr>
      <w:bookmarkStart w:id="0" w:name="_Toc86759923"/>
      <w:r w:rsidRPr="005C056F">
        <w:rPr>
          <w:highlight w:val="yellow"/>
        </w:rPr>
        <w:lastRenderedPageBreak/>
        <w:t>Inleiding</w:t>
      </w:r>
      <w:bookmarkEnd w:id="0"/>
    </w:p>
    <w:p w14:paraId="71FCC910" w14:textId="61EAD720" w:rsidR="007842C6" w:rsidRDefault="00B311DF" w:rsidP="007842C6">
      <w:r w:rsidRPr="00B311DF">
        <w:rPr>
          <w:highlight w:val="yellow"/>
        </w:rPr>
        <w:t xml:space="preserve">GELE STUKKEN </w:t>
      </w:r>
      <w:r w:rsidR="000B6005">
        <w:rPr>
          <w:highlight w:val="yellow"/>
        </w:rPr>
        <w:t xml:space="preserve">NOG </w:t>
      </w:r>
      <w:r w:rsidRPr="00B311DF">
        <w:rPr>
          <w:highlight w:val="yellow"/>
        </w:rPr>
        <w:t>AANVULLEN</w:t>
      </w:r>
    </w:p>
    <w:p w14:paraId="4BE89559" w14:textId="0FFB1C86" w:rsidR="009C1D2C" w:rsidRPr="009C1D2C" w:rsidRDefault="009C1D2C" w:rsidP="007842C6">
      <w:pPr>
        <w:rPr>
          <w:i/>
          <w:iCs/>
        </w:rPr>
      </w:pPr>
      <w:r w:rsidRPr="009C1D2C">
        <w:rPr>
          <w:i/>
          <w:iCs/>
          <w:highlight w:val="yellow"/>
        </w:rPr>
        <w:t xml:space="preserve">Kort inleidende </w:t>
      </w:r>
      <w:r w:rsidRPr="000B6005">
        <w:rPr>
          <w:i/>
          <w:iCs/>
          <w:highlight w:val="yellow"/>
        </w:rPr>
        <w:t>tekst</w:t>
      </w:r>
      <w:r w:rsidR="000B6005" w:rsidRPr="000B6005">
        <w:rPr>
          <w:i/>
          <w:iCs/>
          <w:highlight w:val="yellow"/>
        </w:rPr>
        <w:t xml:space="preserve"> en/of een goed citaat</w:t>
      </w:r>
    </w:p>
    <w:p w14:paraId="1B2E6E66" w14:textId="1179B3EA" w:rsidR="006E2563" w:rsidRDefault="006E2563" w:rsidP="007842C6">
      <w:r>
        <w:t xml:space="preserve">Deze inleiding verantwoord </w:t>
      </w:r>
      <w:r w:rsidR="00B607D2">
        <w:t xml:space="preserve">waarom en voor wie dit onderzoek plaatsvindt. Bovendien geeft </w:t>
      </w:r>
      <w:r w:rsidR="00126485">
        <w:t xml:space="preserve">het inzicht in de vraag die centraal staat. </w:t>
      </w:r>
    </w:p>
    <w:p w14:paraId="04F7C99D" w14:textId="1EF7FF91" w:rsidR="009C1D2C" w:rsidRPr="009C1D2C" w:rsidRDefault="009C1D2C" w:rsidP="007842C6">
      <w:pPr>
        <w:rPr>
          <w:i/>
          <w:iCs/>
        </w:rPr>
      </w:pPr>
      <w:r w:rsidRPr="009C1D2C">
        <w:rPr>
          <w:i/>
          <w:iCs/>
          <w:highlight w:val="yellow"/>
        </w:rPr>
        <w:t>Leeswijzer voor de inleiding</w:t>
      </w:r>
    </w:p>
    <w:p w14:paraId="603DFF8B" w14:textId="77777777" w:rsidR="00175100" w:rsidRDefault="00175100" w:rsidP="00F41E7D">
      <w:pPr>
        <w:pStyle w:val="Kop1"/>
      </w:pPr>
      <w:bookmarkStart w:id="1" w:name="_Toc86759924"/>
      <w:r w:rsidRPr="005C056F">
        <w:rPr>
          <w:highlight w:val="yellow"/>
        </w:rPr>
        <w:t>Begripsomschrijving</w:t>
      </w:r>
      <w:bookmarkEnd w:id="1"/>
    </w:p>
    <w:p w14:paraId="0CDDC4A2" w14:textId="335A1AEF" w:rsidR="00175100" w:rsidRDefault="00175100" w:rsidP="00175100">
      <w:pPr>
        <w:pStyle w:val="Kop2"/>
      </w:pPr>
    </w:p>
    <w:p w14:paraId="0FF5EE9F" w14:textId="77777777" w:rsidR="00271938" w:rsidRDefault="00271938" w:rsidP="00271938">
      <w:pPr>
        <w:pStyle w:val="Citaat"/>
      </w:pPr>
      <w:r>
        <w:t xml:space="preserve">‘Definiëren is het zo nauwkeurig mogelijk vastleggen van betekenis van een begrip door middel van een omschrijving.’ </w:t>
      </w:r>
    </w:p>
    <w:p w14:paraId="22C80630" w14:textId="2D285F1A" w:rsidR="00271938" w:rsidRDefault="00271938" w:rsidP="00271938">
      <w:pPr>
        <w:pStyle w:val="Citaat"/>
      </w:pPr>
      <w:r>
        <w:t xml:space="preserve">(Scheepers &amp; </w:t>
      </w:r>
      <w:proofErr w:type="spellStart"/>
      <w:r>
        <w:t>Tobi</w:t>
      </w:r>
      <w:proofErr w:type="spellEnd"/>
      <w:r>
        <w:t>, 2021, p. 121)</w:t>
      </w:r>
    </w:p>
    <w:p w14:paraId="00D53148" w14:textId="197E4C3B" w:rsidR="002539EE" w:rsidRPr="002539EE" w:rsidRDefault="002539EE" w:rsidP="002539EE">
      <w:pPr>
        <w:pStyle w:val="Normaalweb"/>
        <w:spacing w:before="0" w:beforeAutospacing="0" w:after="0" w:afterAutospacing="0" w:line="480" w:lineRule="auto"/>
        <w:ind w:left="720" w:hanging="720"/>
      </w:pPr>
      <w:r w:rsidRPr="002539EE">
        <w:rPr>
          <w:highlight w:val="green"/>
        </w:rPr>
        <w:t xml:space="preserve">Scheepers, P., &amp; </w:t>
      </w:r>
      <w:proofErr w:type="spellStart"/>
      <w:r w:rsidRPr="002539EE">
        <w:rPr>
          <w:highlight w:val="green"/>
        </w:rPr>
        <w:t>Tobi</w:t>
      </w:r>
      <w:proofErr w:type="spellEnd"/>
      <w:r w:rsidRPr="002539EE">
        <w:rPr>
          <w:highlight w:val="green"/>
        </w:rPr>
        <w:t xml:space="preserve">, H. (2021). </w:t>
      </w:r>
      <w:r w:rsidRPr="002539EE">
        <w:rPr>
          <w:i/>
          <w:iCs/>
          <w:highlight w:val="green"/>
        </w:rPr>
        <w:t>Onderzoeksmethoden</w:t>
      </w:r>
      <w:r w:rsidRPr="002539EE">
        <w:rPr>
          <w:highlight w:val="green"/>
        </w:rPr>
        <w:t xml:space="preserve"> (10de ed.). Boom Lemma.</w:t>
      </w:r>
    </w:p>
    <w:p w14:paraId="6B5C59C5" w14:textId="77777777" w:rsidR="001E3B07" w:rsidRDefault="00175100" w:rsidP="00175100">
      <w:pPr>
        <w:pStyle w:val="Geenafstand"/>
      </w:pPr>
      <w:r>
        <w:t xml:space="preserve">De </w:t>
      </w:r>
      <w:r w:rsidR="001E3B07">
        <w:t xml:space="preserve">hiernavolgende </w:t>
      </w:r>
      <w:r>
        <w:t>begrippen, die in het onderzoek</w:t>
      </w:r>
      <w:r w:rsidR="001E3B07">
        <w:t xml:space="preserve"> veel naar voren komen, zullen hier worden geduid. </w:t>
      </w:r>
    </w:p>
    <w:p w14:paraId="274443E7" w14:textId="77777777" w:rsidR="001E3B07" w:rsidRDefault="001E3B07" w:rsidP="00175100">
      <w:pPr>
        <w:pStyle w:val="Geenafstand"/>
      </w:pPr>
    </w:p>
    <w:tbl>
      <w:tblPr>
        <w:tblStyle w:val="Tabelraster"/>
        <w:tblW w:w="0" w:type="auto"/>
        <w:tblLook w:val="04A0" w:firstRow="1" w:lastRow="0" w:firstColumn="1" w:lastColumn="0" w:noHBand="0" w:noVBand="1"/>
      </w:tblPr>
      <w:tblGrid>
        <w:gridCol w:w="2263"/>
        <w:gridCol w:w="6799"/>
      </w:tblGrid>
      <w:tr w:rsidR="001E3B07" w14:paraId="143F9961" w14:textId="77777777" w:rsidTr="005A14F3">
        <w:tc>
          <w:tcPr>
            <w:tcW w:w="2263" w:type="dxa"/>
          </w:tcPr>
          <w:p w14:paraId="7A48E47C" w14:textId="55B531DE" w:rsidR="001E3B07" w:rsidRPr="000B17CE" w:rsidRDefault="001E3B07" w:rsidP="00175100">
            <w:pPr>
              <w:pStyle w:val="Geenafstand"/>
              <w:rPr>
                <w:highlight w:val="yellow"/>
              </w:rPr>
            </w:pPr>
          </w:p>
        </w:tc>
        <w:tc>
          <w:tcPr>
            <w:tcW w:w="6799" w:type="dxa"/>
          </w:tcPr>
          <w:p w14:paraId="597262A7" w14:textId="77777777" w:rsidR="001E3B07" w:rsidRDefault="001E3B07" w:rsidP="00175100">
            <w:pPr>
              <w:pStyle w:val="Geenafstand"/>
            </w:pPr>
          </w:p>
        </w:tc>
      </w:tr>
      <w:tr w:rsidR="001E3B07" w14:paraId="331743AE" w14:textId="77777777" w:rsidTr="005A14F3">
        <w:tc>
          <w:tcPr>
            <w:tcW w:w="2263" w:type="dxa"/>
          </w:tcPr>
          <w:p w14:paraId="66EBE99D" w14:textId="53461462" w:rsidR="001E3B07" w:rsidRPr="000B17CE" w:rsidRDefault="00D6691A" w:rsidP="00175100">
            <w:pPr>
              <w:pStyle w:val="Geenafstand"/>
              <w:rPr>
                <w:highlight w:val="yellow"/>
              </w:rPr>
            </w:pPr>
            <w:r w:rsidRPr="000B17CE">
              <w:rPr>
                <w:highlight w:val="yellow"/>
              </w:rPr>
              <w:t>Drama</w:t>
            </w:r>
          </w:p>
        </w:tc>
        <w:tc>
          <w:tcPr>
            <w:tcW w:w="6799" w:type="dxa"/>
          </w:tcPr>
          <w:p w14:paraId="036E21E7" w14:textId="77777777" w:rsidR="001E3B07" w:rsidRDefault="001E3B07" w:rsidP="00175100">
            <w:pPr>
              <w:pStyle w:val="Geenafstand"/>
            </w:pPr>
          </w:p>
        </w:tc>
      </w:tr>
      <w:tr w:rsidR="001E3B07" w14:paraId="0C7EDE95" w14:textId="77777777" w:rsidTr="005A14F3">
        <w:tc>
          <w:tcPr>
            <w:tcW w:w="2263" w:type="dxa"/>
          </w:tcPr>
          <w:p w14:paraId="1E8C3CDC" w14:textId="77777777" w:rsidR="001E3B07" w:rsidRPr="000B17CE" w:rsidRDefault="001E3B07" w:rsidP="00175100">
            <w:pPr>
              <w:pStyle w:val="Geenafstand"/>
              <w:rPr>
                <w:highlight w:val="yellow"/>
              </w:rPr>
            </w:pPr>
          </w:p>
        </w:tc>
        <w:tc>
          <w:tcPr>
            <w:tcW w:w="6799" w:type="dxa"/>
          </w:tcPr>
          <w:p w14:paraId="050784D0" w14:textId="77777777" w:rsidR="001E3B07" w:rsidRDefault="001E3B07" w:rsidP="00175100">
            <w:pPr>
              <w:pStyle w:val="Geenafstand"/>
            </w:pPr>
          </w:p>
        </w:tc>
      </w:tr>
      <w:tr w:rsidR="001E3B07" w14:paraId="0EAD6A1A" w14:textId="77777777" w:rsidTr="005A14F3">
        <w:tc>
          <w:tcPr>
            <w:tcW w:w="2263" w:type="dxa"/>
          </w:tcPr>
          <w:p w14:paraId="7A2DA463" w14:textId="19350B00" w:rsidR="001E3B07" w:rsidRPr="000B17CE" w:rsidRDefault="00D6691A" w:rsidP="00175100">
            <w:pPr>
              <w:pStyle w:val="Geenafstand"/>
              <w:rPr>
                <w:highlight w:val="yellow"/>
              </w:rPr>
            </w:pPr>
            <w:r w:rsidRPr="000B17CE">
              <w:rPr>
                <w:highlight w:val="yellow"/>
              </w:rPr>
              <w:t>Praktijkbegeleider</w:t>
            </w:r>
          </w:p>
        </w:tc>
        <w:tc>
          <w:tcPr>
            <w:tcW w:w="6799" w:type="dxa"/>
          </w:tcPr>
          <w:p w14:paraId="440854E3" w14:textId="77777777" w:rsidR="001E3B07" w:rsidRDefault="001E3B07" w:rsidP="00175100">
            <w:pPr>
              <w:pStyle w:val="Geenafstand"/>
            </w:pPr>
          </w:p>
        </w:tc>
      </w:tr>
      <w:tr w:rsidR="001E3B07" w14:paraId="19A7AC37" w14:textId="77777777" w:rsidTr="005A14F3">
        <w:tc>
          <w:tcPr>
            <w:tcW w:w="2263" w:type="dxa"/>
          </w:tcPr>
          <w:p w14:paraId="2DCC0E8F" w14:textId="5028CA4E" w:rsidR="001E3B07" w:rsidRPr="000B17CE" w:rsidRDefault="00D6691A" w:rsidP="00175100">
            <w:pPr>
              <w:pStyle w:val="Geenafstand"/>
              <w:rPr>
                <w:highlight w:val="yellow"/>
              </w:rPr>
            </w:pPr>
            <w:r w:rsidRPr="000B17CE">
              <w:rPr>
                <w:highlight w:val="yellow"/>
              </w:rPr>
              <w:t>Praktijkschool</w:t>
            </w:r>
          </w:p>
        </w:tc>
        <w:tc>
          <w:tcPr>
            <w:tcW w:w="6799" w:type="dxa"/>
          </w:tcPr>
          <w:p w14:paraId="085756C0" w14:textId="77777777" w:rsidR="001E3B07" w:rsidRDefault="001E3B07" w:rsidP="00175100">
            <w:pPr>
              <w:pStyle w:val="Geenafstand"/>
            </w:pPr>
          </w:p>
        </w:tc>
      </w:tr>
      <w:tr w:rsidR="00D6691A" w14:paraId="52947F3D" w14:textId="77777777" w:rsidTr="005A14F3">
        <w:tc>
          <w:tcPr>
            <w:tcW w:w="2263" w:type="dxa"/>
          </w:tcPr>
          <w:p w14:paraId="09C3D6F9" w14:textId="306141C2" w:rsidR="00D6691A" w:rsidRPr="000B17CE" w:rsidRDefault="00D6691A" w:rsidP="00175100">
            <w:pPr>
              <w:pStyle w:val="Geenafstand"/>
              <w:rPr>
                <w:highlight w:val="yellow"/>
              </w:rPr>
            </w:pPr>
            <w:r w:rsidRPr="000B17CE">
              <w:rPr>
                <w:highlight w:val="yellow"/>
              </w:rPr>
              <w:t>Opleidingsdocent</w:t>
            </w:r>
          </w:p>
        </w:tc>
        <w:tc>
          <w:tcPr>
            <w:tcW w:w="6799" w:type="dxa"/>
          </w:tcPr>
          <w:p w14:paraId="391AC215" w14:textId="77777777" w:rsidR="00D6691A" w:rsidRDefault="00D6691A" w:rsidP="00175100">
            <w:pPr>
              <w:pStyle w:val="Geenafstand"/>
            </w:pPr>
          </w:p>
        </w:tc>
      </w:tr>
      <w:tr w:rsidR="005B1863" w14:paraId="1C389566" w14:textId="77777777" w:rsidTr="005A14F3">
        <w:tc>
          <w:tcPr>
            <w:tcW w:w="2263" w:type="dxa"/>
          </w:tcPr>
          <w:p w14:paraId="6E5C8294" w14:textId="3189B7AC" w:rsidR="005B1863" w:rsidRPr="000B17CE" w:rsidRDefault="005B1863" w:rsidP="00175100">
            <w:pPr>
              <w:pStyle w:val="Geenafstand"/>
              <w:rPr>
                <w:highlight w:val="yellow"/>
              </w:rPr>
            </w:pPr>
            <w:r w:rsidRPr="000B17CE">
              <w:rPr>
                <w:highlight w:val="yellow"/>
              </w:rPr>
              <w:t>Samen Opleiden</w:t>
            </w:r>
          </w:p>
        </w:tc>
        <w:tc>
          <w:tcPr>
            <w:tcW w:w="6799" w:type="dxa"/>
          </w:tcPr>
          <w:p w14:paraId="6E0A4CFE" w14:textId="77777777" w:rsidR="005B1863" w:rsidRDefault="005B1863" w:rsidP="00175100">
            <w:pPr>
              <w:pStyle w:val="Geenafstand"/>
            </w:pPr>
          </w:p>
        </w:tc>
      </w:tr>
      <w:tr w:rsidR="001E3B07" w14:paraId="359511ED" w14:textId="77777777" w:rsidTr="005A14F3">
        <w:tc>
          <w:tcPr>
            <w:tcW w:w="2263" w:type="dxa"/>
          </w:tcPr>
          <w:p w14:paraId="508670C1" w14:textId="529702D7" w:rsidR="001E3B07" w:rsidRPr="000B17CE" w:rsidRDefault="001E3B07" w:rsidP="00175100">
            <w:pPr>
              <w:pStyle w:val="Geenafstand"/>
              <w:rPr>
                <w:highlight w:val="yellow"/>
              </w:rPr>
            </w:pPr>
            <w:r w:rsidRPr="000B17CE">
              <w:rPr>
                <w:highlight w:val="yellow"/>
              </w:rPr>
              <w:t>Student</w:t>
            </w:r>
          </w:p>
        </w:tc>
        <w:tc>
          <w:tcPr>
            <w:tcW w:w="6799" w:type="dxa"/>
          </w:tcPr>
          <w:p w14:paraId="50A06D7C" w14:textId="77777777" w:rsidR="001E3B07" w:rsidRDefault="001E3B07" w:rsidP="00175100">
            <w:pPr>
              <w:pStyle w:val="Geenafstand"/>
            </w:pPr>
          </w:p>
        </w:tc>
      </w:tr>
      <w:tr w:rsidR="001E3B07" w14:paraId="2E4AB635" w14:textId="77777777" w:rsidTr="005A14F3">
        <w:tc>
          <w:tcPr>
            <w:tcW w:w="2263" w:type="dxa"/>
          </w:tcPr>
          <w:p w14:paraId="32DD8FCF" w14:textId="77777777" w:rsidR="001E3B07" w:rsidRPr="000B17CE" w:rsidRDefault="001E3B07" w:rsidP="00175100">
            <w:pPr>
              <w:pStyle w:val="Geenafstand"/>
              <w:rPr>
                <w:highlight w:val="yellow"/>
              </w:rPr>
            </w:pPr>
          </w:p>
        </w:tc>
        <w:tc>
          <w:tcPr>
            <w:tcW w:w="6799" w:type="dxa"/>
          </w:tcPr>
          <w:p w14:paraId="78E2C273" w14:textId="77777777" w:rsidR="001E3B07" w:rsidRDefault="001E3B07" w:rsidP="00175100">
            <w:pPr>
              <w:pStyle w:val="Geenafstand"/>
            </w:pPr>
          </w:p>
        </w:tc>
      </w:tr>
      <w:tr w:rsidR="001E3B07" w14:paraId="4421A5E5" w14:textId="77777777" w:rsidTr="005A14F3">
        <w:tc>
          <w:tcPr>
            <w:tcW w:w="2263" w:type="dxa"/>
          </w:tcPr>
          <w:p w14:paraId="033CCF9F" w14:textId="77777777" w:rsidR="001E3B07" w:rsidRPr="000B17CE" w:rsidRDefault="001E3B07" w:rsidP="00175100">
            <w:pPr>
              <w:pStyle w:val="Geenafstand"/>
              <w:rPr>
                <w:highlight w:val="yellow"/>
              </w:rPr>
            </w:pPr>
          </w:p>
        </w:tc>
        <w:tc>
          <w:tcPr>
            <w:tcW w:w="6799" w:type="dxa"/>
          </w:tcPr>
          <w:p w14:paraId="4EF5BB5C" w14:textId="77777777" w:rsidR="001E3B07" w:rsidRDefault="001E3B07" w:rsidP="00175100">
            <w:pPr>
              <w:pStyle w:val="Geenafstand"/>
            </w:pPr>
          </w:p>
        </w:tc>
      </w:tr>
    </w:tbl>
    <w:p w14:paraId="1B874076" w14:textId="50ECCB68" w:rsidR="00175100" w:rsidRDefault="00175100" w:rsidP="00175100">
      <w:pPr>
        <w:pStyle w:val="Geenafstand"/>
      </w:pPr>
      <w:r>
        <w:br w:type="page"/>
      </w:r>
    </w:p>
    <w:p w14:paraId="4E9FD619" w14:textId="56F2E875" w:rsidR="007842C6" w:rsidRDefault="00FF54B6" w:rsidP="00F41E7D">
      <w:pPr>
        <w:pStyle w:val="Kop1"/>
      </w:pPr>
      <w:bookmarkStart w:id="2" w:name="_Toc86759925"/>
      <w:r>
        <w:lastRenderedPageBreak/>
        <w:t>Onderwerp</w:t>
      </w:r>
      <w:bookmarkEnd w:id="2"/>
    </w:p>
    <w:p w14:paraId="117762A9" w14:textId="1DD669CA" w:rsidR="000401EC" w:rsidRDefault="000401EC" w:rsidP="004A20E9">
      <w:pPr>
        <w:pStyle w:val="Citaat"/>
        <w:ind w:left="0" w:firstLine="708"/>
      </w:pPr>
      <w:r>
        <w:t>‘Een groot deel van het curriculum van Pabo Inholland speelt zich af op de leerwerkplek (de praktijk).’</w:t>
      </w:r>
    </w:p>
    <w:p w14:paraId="2552EAB4" w14:textId="5B518EB3" w:rsidR="004A20E9" w:rsidRPr="000401EC" w:rsidRDefault="004A20E9" w:rsidP="004A20E9">
      <w:pPr>
        <w:pStyle w:val="Citaat"/>
      </w:pPr>
      <w:r>
        <w:t>(Hogeschool Inholland, 2020, p. 32)</w:t>
      </w:r>
    </w:p>
    <w:p w14:paraId="564137A5" w14:textId="5B1B9997" w:rsidR="00723E46" w:rsidRDefault="00DD40CC" w:rsidP="00FF20B1">
      <w:r>
        <w:t xml:space="preserve">Elke locatie </w:t>
      </w:r>
      <w:r w:rsidR="00723E46">
        <w:t xml:space="preserve">van de pabo Inholland heeft van oudsher banden met het regionale werkveld. </w:t>
      </w:r>
      <w:r w:rsidR="0037119D">
        <w:t>De pabo Inholland wil toewerken naar een verdere integratie van leren op de werkplek en op het ins</w:t>
      </w:r>
      <w:r w:rsidR="00BF5D21">
        <w:t xml:space="preserve">tituut. Hierbij wil Inholland daadwerkelijk </w:t>
      </w:r>
      <w:r w:rsidR="00A83EE5">
        <w:t>samen opleiden met het werkveld</w:t>
      </w:r>
      <w:r w:rsidR="00E363A4">
        <w:t xml:space="preserve"> (Hogeschool Inholland, 2020)</w:t>
      </w:r>
      <w:r w:rsidR="00A83EE5">
        <w:t>.</w:t>
      </w:r>
    </w:p>
    <w:p w14:paraId="26110D83" w14:textId="73493D9C" w:rsidR="002C51E3" w:rsidRDefault="00A83EE5" w:rsidP="00FF20B1">
      <w:r>
        <w:t xml:space="preserve">Dit onderzoek spitst zich toe op de pabo Inholland </w:t>
      </w:r>
      <w:r w:rsidR="006A6778">
        <w:t xml:space="preserve">Den Haag en hoe het vak drama aangeboden </w:t>
      </w:r>
      <w:r w:rsidR="0021160B">
        <w:t xml:space="preserve">wordt om </w:t>
      </w:r>
      <w:r w:rsidR="00740C3C">
        <w:t>studenten hierin</w:t>
      </w:r>
      <w:r w:rsidR="0021160B">
        <w:t xml:space="preserve"> te bekwamen. </w:t>
      </w:r>
      <w:r w:rsidR="00FF20B1">
        <w:t xml:space="preserve">Bij de opleidingsvarianten van de Pabo </w:t>
      </w:r>
      <w:proofErr w:type="spellStart"/>
      <w:r w:rsidR="00FF20B1">
        <w:t>InHolland</w:t>
      </w:r>
      <w:proofErr w:type="spellEnd"/>
      <w:r w:rsidR="00FF20B1">
        <w:t xml:space="preserve"> </w:t>
      </w:r>
      <w:r w:rsidR="00E8418B">
        <w:t>Den Haag</w:t>
      </w:r>
      <w:r w:rsidR="00FF20B1">
        <w:t xml:space="preserve"> zijn de fysieke contactmomenten voor het vak drama </w:t>
      </w:r>
      <w:r w:rsidR="00E8418B">
        <w:t>voor iedere opleidingsvariant</w:t>
      </w:r>
      <w:r w:rsidR="00010583">
        <w:t xml:space="preserve"> (voltijd, deeltijd, digitale-deeltijd, verkorte deeltijd, digitale verkorte deeltijd, flexibele pabo en zij-instroom)</w:t>
      </w:r>
      <w:r w:rsidR="00E8418B">
        <w:t xml:space="preserve"> anders.</w:t>
      </w:r>
      <w:r w:rsidR="002C51E3">
        <w:t xml:space="preserve"> Drama wordt aangeboden als één </w:t>
      </w:r>
      <w:r w:rsidR="00010583">
        <w:t>onderdeel</w:t>
      </w:r>
      <w:r w:rsidR="002C51E3">
        <w:t xml:space="preserve"> met de kunstdiscipline dans binnen </w:t>
      </w:r>
      <w:r w:rsidR="00010583">
        <w:t>het vak kunstzinnige oriëntatie</w:t>
      </w:r>
      <w:r w:rsidR="000B6005">
        <w:t>. Het vak wordt dus aangeboden als dans/drama</w:t>
      </w:r>
      <w:r w:rsidR="00010583">
        <w:t>. Bi</w:t>
      </w:r>
      <w:r w:rsidR="00FC34D4">
        <w:t>nnen</w:t>
      </w:r>
      <w:r w:rsidR="00010583">
        <w:t xml:space="preserve"> kunstzinnige oriëntatie </w:t>
      </w:r>
      <w:r w:rsidR="00FC34D4">
        <w:t>toont</w:t>
      </w:r>
      <w:r w:rsidR="00527185">
        <w:t xml:space="preserve"> de student, de aankomend leerkracht, </w:t>
      </w:r>
      <w:r w:rsidR="00FC34D4">
        <w:t xml:space="preserve">hoe hij </w:t>
      </w:r>
      <w:r w:rsidR="00023FC0">
        <w:t xml:space="preserve">binnen </w:t>
      </w:r>
      <w:r w:rsidR="00527185">
        <w:t>de kunstdisciplines</w:t>
      </w:r>
      <w:r w:rsidR="006605D2">
        <w:t xml:space="preserve"> zich</w:t>
      </w:r>
      <w:r w:rsidR="00023FC0">
        <w:t xml:space="preserve"> ontwikkelt en</w:t>
      </w:r>
      <w:r w:rsidR="00527185">
        <w:t xml:space="preserve"> </w:t>
      </w:r>
      <w:r w:rsidR="006605D2">
        <w:t xml:space="preserve">de kunstdisciplines (beeldende vorming, dans, drama en muziek) </w:t>
      </w:r>
      <w:r w:rsidR="000B6005">
        <w:t>aanbiedt</w:t>
      </w:r>
      <w:r w:rsidR="00527185">
        <w:t xml:space="preserve"> </w:t>
      </w:r>
      <w:r w:rsidR="00B22C1C">
        <w:t>op zijn leerwerkplek</w:t>
      </w:r>
      <w:r w:rsidR="00595778">
        <w:t xml:space="preserve">. Het vak drama, dat samen met dans wordt aangeboden, wordt </w:t>
      </w:r>
      <w:r w:rsidR="00B62731">
        <w:t>als fysiek contactmoment een aantal keer aangeboden aan de studenten</w:t>
      </w:r>
      <w:r w:rsidR="001F7D7F">
        <w:t>. Het overige leren vindt plaat op de praktijk.</w:t>
      </w:r>
    </w:p>
    <w:tbl>
      <w:tblPr>
        <w:tblStyle w:val="Tabelraster"/>
        <w:tblW w:w="0" w:type="auto"/>
        <w:tblLook w:val="04A0" w:firstRow="1" w:lastRow="0" w:firstColumn="1" w:lastColumn="0" w:noHBand="0" w:noVBand="1"/>
        <w:tblCaption w:val="Tabel 1"/>
        <w:tblDescription w:val="Overzicht aantal lessen dans/drama pabo Inholland Den Haag schooljaar 2021-2022"/>
      </w:tblPr>
      <w:tblGrid>
        <w:gridCol w:w="1547"/>
        <w:gridCol w:w="1021"/>
        <w:gridCol w:w="1062"/>
        <w:gridCol w:w="1055"/>
        <w:gridCol w:w="1094"/>
        <w:gridCol w:w="1085"/>
        <w:gridCol w:w="1096"/>
        <w:gridCol w:w="1102"/>
      </w:tblGrid>
      <w:tr w:rsidR="000B6005" w14:paraId="77627966" w14:textId="77777777" w:rsidTr="00A84359">
        <w:tc>
          <w:tcPr>
            <w:tcW w:w="9062" w:type="dxa"/>
            <w:gridSpan w:val="8"/>
          </w:tcPr>
          <w:p w14:paraId="3C21CA81" w14:textId="798F8452" w:rsidR="000B6005" w:rsidRDefault="00707AAC" w:rsidP="00A84359">
            <w:r>
              <w:t>Tabel 1: o</w:t>
            </w:r>
            <w:r w:rsidR="000B6005">
              <w:t>verzicht aantal lessen dans/drama pabo Inholland Den Haag schooljaar 2021-2022</w:t>
            </w:r>
          </w:p>
        </w:tc>
      </w:tr>
      <w:tr w:rsidR="000B6005" w14:paraId="7347458D" w14:textId="77777777" w:rsidTr="000B6005">
        <w:tc>
          <w:tcPr>
            <w:tcW w:w="1547" w:type="dxa"/>
            <w:shd w:val="clear" w:color="auto" w:fill="D9E2F3" w:themeFill="accent1" w:themeFillTint="33"/>
          </w:tcPr>
          <w:p w14:paraId="17D82349" w14:textId="77777777" w:rsidR="000B6005" w:rsidRDefault="000B6005" w:rsidP="00A84359"/>
        </w:tc>
        <w:tc>
          <w:tcPr>
            <w:tcW w:w="1021" w:type="dxa"/>
            <w:shd w:val="clear" w:color="auto" w:fill="D9E2F3" w:themeFill="accent1" w:themeFillTint="33"/>
          </w:tcPr>
          <w:p w14:paraId="59CE6A48" w14:textId="77777777" w:rsidR="000B6005" w:rsidRPr="00D5154C" w:rsidRDefault="000B6005" w:rsidP="00A84359">
            <w:pPr>
              <w:rPr>
                <w:b/>
                <w:bCs/>
              </w:rPr>
            </w:pPr>
            <w:r w:rsidRPr="00D5154C">
              <w:rPr>
                <w:b/>
                <w:bCs/>
              </w:rPr>
              <w:t>Voltijd</w:t>
            </w:r>
          </w:p>
        </w:tc>
        <w:tc>
          <w:tcPr>
            <w:tcW w:w="1062" w:type="dxa"/>
            <w:shd w:val="clear" w:color="auto" w:fill="D9E2F3" w:themeFill="accent1" w:themeFillTint="33"/>
          </w:tcPr>
          <w:p w14:paraId="5ED01FED" w14:textId="77777777" w:rsidR="000B6005" w:rsidRPr="00D5154C" w:rsidRDefault="000B6005" w:rsidP="00A84359">
            <w:pPr>
              <w:rPr>
                <w:b/>
                <w:bCs/>
              </w:rPr>
            </w:pPr>
            <w:r w:rsidRPr="00D5154C">
              <w:rPr>
                <w:b/>
                <w:bCs/>
              </w:rPr>
              <w:t>Deeltijd</w:t>
            </w:r>
          </w:p>
        </w:tc>
        <w:tc>
          <w:tcPr>
            <w:tcW w:w="1055" w:type="dxa"/>
            <w:shd w:val="clear" w:color="auto" w:fill="D9E2F3" w:themeFill="accent1" w:themeFillTint="33"/>
          </w:tcPr>
          <w:p w14:paraId="7165A3C8" w14:textId="77777777" w:rsidR="000B6005" w:rsidRPr="00D5154C" w:rsidRDefault="000B6005" w:rsidP="00A84359">
            <w:pPr>
              <w:rPr>
                <w:b/>
                <w:bCs/>
              </w:rPr>
            </w:pPr>
            <w:proofErr w:type="spellStart"/>
            <w:r w:rsidRPr="00D5154C">
              <w:rPr>
                <w:b/>
                <w:bCs/>
              </w:rPr>
              <w:t>Digi</w:t>
            </w:r>
            <w:proofErr w:type="spellEnd"/>
            <w:r w:rsidRPr="00D5154C">
              <w:rPr>
                <w:b/>
                <w:bCs/>
              </w:rPr>
              <w:t>-deeltijd</w:t>
            </w:r>
          </w:p>
        </w:tc>
        <w:tc>
          <w:tcPr>
            <w:tcW w:w="1094" w:type="dxa"/>
            <w:shd w:val="clear" w:color="auto" w:fill="D9E2F3" w:themeFill="accent1" w:themeFillTint="33"/>
          </w:tcPr>
          <w:p w14:paraId="634923F1" w14:textId="77777777" w:rsidR="000B6005" w:rsidRPr="00D5154C" w:rsidRDefault="000B6005" w:rsidP="00A84359">
            <w:pPr>
              <w:rPr>
                <w:b/>
                <w:bCs/>
              </w:rPr>
            </w:pPr>
            <w:r w:rsidRPr="00D5154C">
              <w:rPr>
                <w:b/>
                <w:bCs/>
              </w:rPr>
              <w:t>Verkorte deeltijd</w:t>
            </w:r>
          </w:p>
          <w:p w14:paraId="07F4D129" w14:textId="77777777" w:rsidR="000B6005" w:rsidRPr="00D5154C" w:rsidRDefault="000B6005" w:rsidP="00A84359">
            <w:pPr>
              <w:rPr>
                <w:b/>
                <w:bCs/>
              </w:rPr>
            </w:pPr>
          </w:p>
        </w:tc>
        <w:tc>
          <w:tcPr>
            <w:tcW w:w="1085" w:type="dxa"/>
            <w:shd w:val="clear" w:color="auto" w:fill="D9E2F3" w:themeFill="accent1" w:themeFillTint="33"/>
          </w:tcPr>
          <w:p w14:paraId="5608C7FE" w14:textId="77777777" w:rsidR="000B6005" w:rsidRPr="00D5154C" w:rsidRDefault="000B6005" w:rsidP="00A84359">
            <w:pPr>
              <w:rPr>
                <w:b/>
                <w:bCs/>
              </w:rPr>
            </w:pPr>
            <w:proofErr w:type="spellStart"/>
            <w:r w:rsidRPr="00D5154C">
              <w:rPr>
                <w:b/>
                <w:bCs/>
              </w:rPr>
              <w:t>Digi</w:t>
            </w:r>
            <w:proofErr w:type="spellEnd"/>
            <w:r w:rsidRPr="00D5154C">
              <w:rPr>
                <w:b/>
                <w:bCs/>
              </w:rPr>
              <w:t>-verkorte deeltijd</w:t>
            </w:r>
          </w:p>
        </w:tc>
        <w:tc>
          <w:tcPr>
            <w:tcW w:w="1096" w:type="dxa"/>
            <w:shd w:val="clear" w:color="auto" w:fill="D9E2F3" w:themeFill="accent1" w:themeFillTint="33"/>
          </w:tcPr>
          <w:p w14:paraId="29ED3AA9" w14:textId="77777777" w:rsidR="000B6005" w:rsidRPr="00D5154C" w:rsidRDefault="000B6005" w:rsidP="00A84359">
            <w:pPr>
              <w:rPr>
                <w:b/>
                <w:bCs/>
              </w:rPr>
            </w:pPr>
            <w:r w:rsidRPr="00D5154C">
              <w:rPr>
                <w:b/>
                <w:bCs/>
              </w:rPr>
              <w:t>Flexibele pabo</w:t>
            </w:r>
          </w:p>
        </w:tc>
        <w:tc>
          <w:tcPr>
            <w:tcW w:w="1102" w:type="dxa"/>
            <w:shd w:val="clear" w:color="auto" w:fill="D9E2F3" w:themeFill="accent1" w:themeFillTint="33"/>
          </w:tcPr>
          <w:p w14:paraId="0CF021A4" w14:textId="77777777" w:rsidR="000B6005" w:rsidRPr="00D5154C" w:rsidRDefault="000B6005" w:rsidP="00A84359">
            <w:pPr>
              <w:rPr>
                <w:b/>
                <w:bCs/>
              </w:rPr>
            </w:pPr>
            <w:r w:rsidRPr="00D5154C">
              <w:rPr>
                <w:b/>
                <w:bCs/>
              </w:rPr>
              <w:t>Zij-instroom</w:t>
            </w:r>
          </w:p>
        </w:tc>
      </w:tr>
      <w:tr w:rsidR="000B6005" w14:paraId="40B849DF" w14:textId="77777777" w:rsidTr="000B6005">
        <w:tc>
          <w:tcPr>
            <w:tcW w:w="1547" w:type="dxa"/>
            <w:shd w:val="clear" w:color="auto" w:fill="000000" w:themeFill="text1"/>
          </w:tcPr>
          <w:p w14:paraId="10441C2D" w14:textId="77777777" w:rsidR="000B6005" w:rsidRDefault="000B6005" w:rsidP="00A84359">
            <w:r>
              <w:t>Duur opleiding</w:t>
            </w:r>
          </w:p>
        </w:tc>
        <w:tc>
          <w:tcPr>
            <w:tcW w:w="1021" w:type="dxa"/>
            <w:shd w:val="clear" w:color="auto" w:fill="000000" w:themeFill="text1"/>
          </w:tcPr>
          <w:p w14:paraId="1FF997D5" w14:textId="77777777" w:rsidR="000B6005" w:rsidRDefault="000B6005" w:rsidP="00A84359">
            <w:r>
              <w:t>4 jaar</w:t>
            </w:r>
          </w:p>
        </w:tc>
        <w:tc>
          <w:tcPr>
            <w:tcW w:w="1062" w:type="dxa"/>
            <w:shd w:val="clear" w:color="auto" w:fill="000000" w:themeFill="text1"/>
          </w:tcPr>
          <w:p w14:paraId="454283AC" w14:textId="77777777" w:rsidR="000B6005" w:rsidRDefault="000B6005" w:rsidP="00A84359">
            <w:r>
              <w:t>4 jaar</w:t>
            </w:r>
          </w:p>
        </w:tc>
        <w:tc>
          <w:tcPr>
            <w:tcW w:w="1055" w:type="dxa"/>
            <w:shd w:val="clear" w:color="auto" w:fill="000000" w:themeFill="text1"/>
          </w:tcPr>
          <w:p w14:paraId="23C2274A" w14:textId="77777777" w:rsidR="000B6005" w:rsidRDefault="000B6005" w:rsidP="00A84359">
            <w:r>
              <w:t>4 jaar</w:t>
            </w:r>
          </w:p>
        </w:tc>
        <w:tc>
          <w:tcPr>
            <w:tcW w:w="1094" w:type="dxa"/>
            <w:shd w:val="clear" w:color="auto" w:fill="000000" w:themeFill="text1"/>
          </w:tcPr>
          <w:p w14:paraId="6A6A187F" w14:textId="77777777" w:rsidR="000B6005" w:rsidRDefault="000B6005" w:rsidP="00A84359">
            <w:r>
              <w:t>2 jaar</w:t>
            </w:r>
          </w:p>
        </w:tc>
        <w:tc>
          <w:tcPr>
            <w:tcW w:w="1085" w:type="dxa"/>
            <w:shd w:val="clear" w:color="auto" w:fill="000000" w:themeFill="text1"/>
          </w:tcPr>
          <w:p w14:paraId="033ABF72" w14:textId="77777777" w:rsidR="000B6005" w:rsidRDefault="000B6005" w:rsidP="00A84359">
            <w:r>
              <w:t>2 jaar</w:t>
            </w:r>
          </w:p>
        </w:tc>
        <w:tc>
          <w:tcPr>
            <w:tcW w:w="1096" w:type="dxa"/>
            <w:shd w:val="clear" w:color="auto" w:fill="000000" w:themeFill="text1"/>
          </w:tcPr>
          <w:p w14:paraId="7FCF1CD3" w14:textId="77777777" w:rsidR="000B6005" w:rsidRDefault="000B6005" w:rsidP="00A84359">
            <w:r>
              <w:t>Flexibel</w:t>
            </w:r>
          </w:p>
        </w:tc>
        <w:tc>
          <w:tcPr>
            <w:tcW w:w="1102" w:type="dxa"/>
            <w:shd w:val="clear" w:color="auto" w:fill="000000" w:themeFill="text1"/>
          </w:tcPr>
          <w:p w14:paraId="4791D57F" w14:textId="77777777" w:rsidR="000B6005" w:rsidRDefault="000B6005" w:rsidP="00A84359">
            <w:r>
              <w:t>2 jaar</w:t>
            </w:r>
          </w:p>
        </w:tc>
      </w:tr>
      <w:tr w:rsidR="000B6005" w14:paraId="1A0424C2" w14:textId="77777777" w:rsidTr="000B6005">
        <w:tc>
          <w:tcPr>
            <w:tcW w:w="1547" w:type="dxa"/>
            <w:shd w:val="clear" w:color="auto" w:fill="D0CECE" w:themeFill="background2" w:themeFillShade="E6"/>
          </w:tcPr>
          <w:p w14:paraId="78F6B697" w14:textId="77777777" w:rsidR="000B6005" w:rsidRDefault="000B6005" w:rsidP="00A84359">
            <w:r>
              <w:t>Aantal bijeenkomsten jaar 1</w:t>
            </w:r>
          </w:p>
        </w:tc>
        <w:tc>
          <w:tcPr>
            <w:tcW w:w="1021" w:type="dxa"/>
            <w:shd w:val="clear" w:color="auto" w:fill="D0CECE" w:themeFill="background2" w:themeFillShade="E6"/>
          </w:tcPr>
          <w:p w14:paraId="2BC7C31B" w14:textId="77777777" w:rsidR="000B6005" w:rsidRDefault="000B6005" w:rsidP="00A84359">
            <w:r>
              <w:t>9 x 90 min.</w:t>
            </w:r>
          </w:p>
        </w:tc>
        <w:tc>
          <w:tcPr>
            <w:tcW w:w="1062" w:type="dxa"/>
            <w:shd w:val="clear" w:color="auto" w:fill="D0CECE" w:themeFill="background2" w:themeFillShade="E6"/>
          </w:tcPr>
          <w:p w14:paraId="2994AD37" w14:textId="77777777" w:rsidR="000B6005" w:rsidRDefault="000B6005" w:rsidP="00A84359">
            <w:r>
              <w:t>4 x 60 min.</w:t>
            </w:r>
          </w:p>
        </w:tc>
        <w:tc>
          <w:tcPr>
            <w:tcW w:w="1055" w:type="dxa"/>
            <w:shd w:val="clear" w:color="auto" w:fill="D0CECE" w:themeFill="background2" w:themeFillShade="E6"/>
          </w:tcPr>
          <w:p w14:paraId="47C5D89E" w14:textId="77777777" w:rsidR="000B6005" w:rsidRDefault="000B6005" w:rsidP="00A84359">
            <w:r>
              <w:t>1 x 90 min.</w:t>
            </w:r>
          </w:p>
        </w:tc>
        <w:tc>
          <w:tcPr>
            <w:tcW w:w="1094" w:type="dxa"/>
            <w:shd w:val="clear" w:color="auto" w:fill="D0CECE" w:themeFill="background2" w:themeFillShade="E6"/>
          </w:tcPr>
          <w:p w14:paraId="0C1403BD" w14:textId="77777777" w:rsidR="000B6005" w:rsidRDefault="000B6005" w:rsidP="00A84359">
            <w:r>
              <w:t>4 x 90 min.</w:t>
            </w:r>
          </w:p>
        </w:tc>
        <w:tc>
          <w:tcPr>
            <w:tcW w:w="1085" w:type="dxa"/>
            <w:shd w:val="clear" w:color="auto" w:fill="D0CECE" w:themeFill="background2" w:themeFillShade="E6"/>
          </w:tcPr>
          <w:p w14:paraId="76E01112" w14:textId="77777777" w:rsidR="000B6005" w:rsidRDefault="000B6005" w:rsidP="00A84359">
            <w:r>
              <w:t xml:space="preserve">1 x 90 min. </w:t>
            </w:r>
          </w:p>
        </w:tc>
        <w:tc>
          <w:tcPr>
            <w:tcW w:w="1096" w:type="dxa"/>
            <w:shd w:val="clear" w:color="auto" w:fill="D0CECE" w:themeFill="background2" w:themeFillShade="E6"/>
          </w:tcPr>
          <w:p w14:paraId="0CFBCE36" w14:textId="77777777" w:rsidR="000B6005" w:rsidRDefault="000B6005" w:rsidP="00A84359">
            <w:r>
              <w:t>Flexibel</w:t>
            </w:r>
          </w:p>
          <w:p w14:paraId="3322AC09" w14:textId="77777777" w:rsidR="000B6005" w:rsidRDefault="000B6005" w:rsidP="00A84359">
            <w:r>
              <w:t>(</w:t>
            </w:r>
            <w:proofErr w:type="gramStart"/>
            <w:r>
              <w:t>fases</w:t>
            </w:r>
            <w:proofErr w:type="gramEnd"/>
            <w:r>
              <w:t>)</w:t>
            </w:r>
          </w:p>
        </w:tc>
        <w:tc>
          <w:tcPr>
            <w:tcW w:w="1102" w:type="dxa"/>
            <w:shd w:val="clear" w:color="auto" w:fill="D0CECE" w:themeFill="background2" w:themeFillShade="E6"/>
          </w:tcPr>
          <w:p w14:paraId="542E9482" w14:textId="77777777" w:rsidR="000B6005" w:rsidRDefault="000B6005" w:rsidP="00A84359">
            <w:r>
              <w:t>2 x 90 min. (fases)</w:t>
            </w:r>
          </w:p>
        </w:tc>
      </w:tr>
      <w:tr w:rsidR="000B6005" w14:paraId="1FD50AAC" w14:textId="77777777" w:rsidTr="000B6005">
        <w:tc>
          <w:tcPr>
            <w:tcW w:w="1547" w:type="dxa"/>
            <w:shd w:val="clear" w:color="auto" w:fill="D0CECE" w:themeFill="background2" w:themeFillShade="E6"/>
          </w:tcPr>
          <w:p w14:paraId="2C02DEAD" w14:textId="77777777" w:rsidR="000B6005" w:rsidRDefault="000B6005" w:rsidP="00A84359">
            <w:r>
              <w:t>Aantal bijeenkomsten jaar 2</w:t>
            </w:r>
          </w:p>
        </w:tc>
        <w:tc>
          <w:tcPr>
            <w:tcW w:w="1021" w:type="dxa"/>
            <w:shd w:val="clear" w:color="auto" w:fill="D0CECE" w:themeFill="background2" w:themeFillShade="E6"/>
          </w:tcPr>
          <w:p w14:paraId="05254F2B" w14:textId="77777777" w:rsidR="000B6005" w:rsidRDefault="000B6005" w:rsidP="00A84359">
            <w:r>
              <w:t>8 x 90 min.</w:t>
            </w:r>
          </w:p>
        </w:tc>
        <w:tc>
          <w:tcPr>
            <w:tcW w:w="1062" w:type="dxa"/>
            <w:shd w:val="clear" w:color="auto" w:fill="D0CECE" w:themeFill="background2" w:themeFillShade="E6"/>
          </w:tcPr>
          <w:p w14:paraId="035AE091" w14:textId="77777777" w:rsidR="000B6005" w:rsidRDefault="000B6005" w:rsidP="00A84359">
            <w:r>
              <w:t>4 x 60 min.</w:t>
            </w:r>
          </w:p>
        </w:tc>
        <w:tc>
          <w:tcPr>
            <w:tcW w:w="1055" w:type="dxa"/>
            <w:shd w:val="clear" w:color="auto" w:fill="D0CECE" w:themeFill="background2" w:themeFillShade="E6"/>
          </w:tcPr>
          <w:p w14:paraId="5065DA24" w14:textId="77777777" w:rsidR="000B6005" w:rsidRDefault="000B6005" w:rsidP="00A84359">
            <w:r>
              <w:t>-</w:t>
            </w:r>
          </w:p>
        </w:tc>
        <w:tc>
          <w:tcPr>
            <w:tcW w:w="1094" w:type="dxa"/>
            <w:shd w:val="clear" w:color="auto" w:fill="D0CECE" w:themeFill="background2" w:themeFillShade="E6"/>
          </w:tcPr>
          <w:p w14:paraId="6E6E6B25" w14:textId="77777777" w:rsidR="000B6005" w:rsidRDefault="000B6005" w:rsidP="00A84359">
            <w:r>
              <w:t>-</w:t>
            </w:r>
          </w:p>
        </w:tc>
        <w:tc>
          <w:tcPr>
            <w:tcW w:w="1085" w:type="dxa"/>
            <w:shd w:val="clear" w:color="auto" w:fill="D0CECE" w:themeFill="background2" w:themeFillShade="E6"/>
          </w:tcPr>
          <w:p w14:paraId="1D116301" w14:textId="77777777" w:rsidR="000B6005" w:rsidRDefault="000B6005" w:rsidP="00A84359">
            <w:r>
              <w:t>-</w:t>
            </w:r>
          </w:p>
        </w:tc>
        <w:tc>
          <w:tcPr>
            <w:tcW w:w="1096" w:type="dxa"/>
            <w:shd w:val="clear" w:color="auto" w:fill="D0CECE" w:themeFill="background2" w:themeFillShade="E6"/>
          </w:tcPr>
          <w:p w14:paraId="3F0FDAE1" w14:textId="77777777" w:rsidR="000B6005" w:rsidRDefault="000B6005" w:rsidP="00A84359">
            <w:r>
              <w:t>Flexibel</w:t>
            </w:r>
          </w:p>
          <w:p w14:paraId="5E4CC872" w14:textId="77777777" w:rsidR="000B6005" w:rsidRDefault="000B6005" w:rsidP="00A84359">
            <w:r>
              <w:t>(</w:t>
            </w:r>
            <w:proofErr w:type="gramStart"/>
            <w:r>
              <w:t>fases</w:t>
            </w:r>
            <w:proofErr w:type="gramEnd"/>
            <w:r>
              <w:t>)</w:t>
            </w:r>
          </w:p>
        </w:tc>
        <w:tc>
          <w:tcPr>
            <w:tcW w:w="1102" w:type="dxa"/>
            <w:shd w:val="clear" w:color="auto" w:fill="D0CECE" w:themeFill="background2" w:themeFillShade="E6"/>
          </w:tcPr>
          <w:p w14:paraId="42B2AE08" w14:textId="77777777" w:rsidR="000B6005" w:rsidRDefault="000B6005" w:rsidP="00A84359">
            <w:r>
              <w:t>2 x 90 min.</w:t>
            </w:r>
          </w:p>
          <w:p w14:paraId="5BCB42F8" w14:textId="77777777" w:rsidR="000B6005" w:rsidRDefault="000B6005" w:rsidP="00A84359">
            <w:r>
              <w:t>(</w:t>
            </w:r>
            <w:proofErr w:type="gramStart"/>
            <w:r>
              <w:t>fases</w:t>
            </w:r>
            <w:proofErr w:type="gramEnd"/>
            <w:r>
              <w:t>)</w:t>
            </w:r>
          </w:p>
        </w:tc>
      </w:tr>
    </w:tbl>
    <w:p w14:paraId="2A8D9C20" w14:textId="77777777" w:rsidR="00520A0D" w:rsidRDefault="00520A0D" w:rsidP="00FF20B1"/>
    <w:p w14:paraId="680DB7A7" w14:textId="77777777" w:rsidR="00520A0D" w:rsidRDefault="00FF20B1" w:rsidP="00FF20B1">
      <w:r>
        <w:t xml:space="preserve">De digitale-deeltijdsstudenten leert vooral in de praktijk en via digitale contactmomenten, in tegenstelling tot andere opleidingsvarianten die ook fysieke contactmomenten kennen. Het onderwijsaanbod is een vorm van </w:t>
      </w:r>
      <w:proofErr w:type="spellStart"/>
      <w:r>
        <w:t>blended</w:t>
      </w:r>
      <w:proofErr w:type="spellEnd"/>
      <w:r>
        <w:t xml:space="preserve"> </w:t>
      </w:r>
      <w:proofErr w:type="spellStart"/>
      <w:r>
        <w:t>learning</w:t>
      </w:r>
      <w:proofErr w:type="spellEnd"/>
      <w:r>
        <w:t xml:space="preserve">, waar het praktijkleren onderdeel van is. </w:t>
      </w:r>
    </w:p>
    <w:p w14:paraId="194E6826" w14:textId="15AB4F4B" w:rsidR="00FF20B1" w:rsidRDefault="00FF20B1" w:rsidP="00FF20B1">
      <w:proofErr w:type="spellStart"/>
      <w:r>
        <w:t>Blended</w:t>
      </w:r>
      <w:proofErr w:type="spellEnd"/>
      <w:r>
        <w:t xml:space="preserve"> </w:t>
      </w:r>
      <w:proofErr w:type="spellStart"/>
      <w:r>
        <w:t>learning</w:t>
      </w:r>
      <w:proofErr w:type="spellEnd"/>
      <w:r>
        <w:t xml:space="preserve"> gaat dus verder dan alleen de wisselwerking tussen fysiek onderwijs en gedigitaliseerd onderwijs (Fransen, 2020).</w:t>
      </w:r>
    </w:p>
    <w:p w14:paraId="1C890D44" w14:textId="77777777" w:rsidR="00914091" w:rsidRDefault="00914091" w:rsidP="00FF54B6"/>
    <w:p w14:paraId="7D745582" w14:textId="6FF811AC" w:rsidR="00A523ED" w:rsidRDefault="00FF54B6" w:rsidP="00F41E7D">
      <w:pPr>
        <w:pStyle w:val="Kop3"/>
      </w:pPr>
      <w:bookmarkStart w:id="3" w:name="_Toc86759926"/>
      <w:r>
        <w:t>Context</w:t>
      </w:r>
      <w:bookmarkEnd w:id="3"/>
    </w:p>
    <w:p w14:paraId="15A5A0C0" w14:textId="679D3EE8" w:rsidR="00A523ED" w:rsidRDefault="00A523ED" w:rsidP="00B84129">
      <w:pPr>
        <w:pStyle w:val="Citaat"/>
      </w:pPr>
      <w:r>
        <w:t>‘Er wordt in samen</w:t>
      </w:r>
      <w:r w:rsidR="00B84129">
        <w:t>werking met het werkveld ingezet op een voortdurende transfer tussen het leren in de praktijk en op het instituut.’</w:t>
      </w:r>
    </w:p>
    <w:p w14:paraId="686D3EED" w14:textId="77777777" w:rsidR="00B84129" w:rsidRDefault="00B84129" w:rsidP="00B84129">
      <w:pPr>
        <w:pStyle w:val="Citaat"/>
      </w:pPr>
      <w:r>
        <w:t>(Hogeschool Inholland, 2020, p. 33)</w:t>
      </w:r>
    </w:p>
    <w:p w14:paraId="78D3879E" w14:textId="0371437A" w:rsidR="008E36E1" w:rsidRDefault="001700D2" w:rsidP="008E36E1">
      <w:r>
        <w:lastRenderedPageBreak/>
        <w:t xml:space="preserve">Het onderzoek richt zich op </w:t>
      </w:r>
      <w:r w:rsidR="008E36E1">
        <w:t xml:space="preserve">de opleidingsdocenten dans/drama van Pabo Inholland, </w:t>
      </w:r>
      <w:r w:rsidR="00E07127">
        <w:t>studenten</w:t>
      </w:r>
      <w:r w:rsidR="008E36E1">
        <w:t xml:space="preserve"> van jaar 1 en de praktijkbegeleiders van deze pabostudenten. </w:t>
      </w:r>
      <w:r w:rsidR="009438B6">
        <w:t xml:space="preserve">Het onderzoek richt zich </w:t>
      </w:r>
      <w:r w:rsidR="00352556">
        <w:t xml:space="preserve">op studentgroepen </w:t>
      </w:r>
      <w:r w:rsidR="008E36E1">
        <w:t>die</w:t>
      </w:r>
      <w:r w:rsidR="00352556">
        <w:t>, ondanks de diversiteit in</w:t>
      </w:r>
      <w:r w:rsidR="008E36E1">
        <w:t xml:space="preserve"> fysieke contacttijd, dezelfde beroepsproducten inleveren. Deze groepen zijn dus vergelijkbaar. </w:t>
      </w:r>
      <w:r w:rsidR="002F4705">
        <w:t>Het betreft de eerstejaarsstudenten van de voltijd</w:t>
      </w:r>
      <w:r w:rsidR="006A11A7">
        <w:t>-</w:t>
      </w:r>
      <w:r w:rsidR="002F4705">
        <w:t>, deeltijd</w:t>
      </w:r>
      <w:r w:rsidR="006A11A7">
        <w:t>-</w:t>
      </w:r>
      <w:r w:rsidR="002F4705">
        <w:t xml:space="preserve"> en digitale-deeltijd</w:t>
      </w:r>
      <w:r w:rsidR="006A11A7">
        <w:t xml:space="preserve">sopleiding tot leraar basisonderwijs van de pabo </w:t>
      </w:r>
      <w:proofErr w:type="spellStart"/>
      <w:r w:rsidR="006A11A7">
        <w:t>InHolland</w:t>
      </w:r>
      <w:proofErr w:type="spellEnd"/>
      <w:r w:rsidR="006A11A7">
        <w:t xml:space="preserve"> Den Haag.</w:t>
      </w:r>
    </w:p>
    <w:p w14:paraId="6606C1E4" w14:textId="36821238" w:rsidR="008E36E1" w:rsidRDefault="008A5EBD" w:rsidP="008E36E1">
      <w:r>
        <w:t>D</w:t>
      </w:r>
      <w:r w:rsidR="008E36E1">
        <w:t>e</w:t>
      </w:r>
      <w:r w:rsidR="006A11A7">
        <w:t>ze</w:t>
      </w:r>
      <w:r w:rsidR="008E36E1">
        <w:t xml:space="preserve"> studenten </w:t>
      </w:r>
      <w:r>
        <w:t xml:space="preserve">leren </w:t>
      </w:r>
      <w:r w:rsidR="008E36E1">
        <w:t xml:space="preserve">dramalessen ontwerpen en geven aan hand van kennis, </w:t>
      </w:r>
      <w:r w:rsidR="006A11A7">
        <w:t xml:space="preserve">vaardigheden, </w:t>
      </w:r>
      <w:r w:rsidR="008E36E1">
        <w:t xml:space="preserve">inzichten en theorieën. De student wordt hierin begeleidt op de competenties om deze aan te bieden door de opleidingsdocent van de pabo en de praktijkbegeleider. Hiervoor heeft de student naast educatieve ook artistieke vaardigheden nodig. Deze worden ten behoeve van de praktijk onderzocht in interactie met de praktijkklas, praktijkbegeleider en opleidingsdocent. </w:t>
      </w:r>
      <w:r w:rsidR="00650F56">
        <w:t>De ontwikkelin</w:t>
      </w:r>
      <w:r w:rsidR="00B012CD">
        <w:t xml:space="preserve">g in het artistieke </w:t>
      </w:r>
      <w:r w:rsidR="00F23CF7">
        <w:t>gebeurt dus in wisselwerking met de ontwikkeling in het edu</w:t>
      </w:r>
      <w:r w:rsidR="00983329">
        <w:t>catieve.</w:t>
      </w:r>
    </w:p>
    <w:p w14:paraId="1A0851B4" w14:textId="70B89281" w:rsidR="0084161F" w:rsidRDefault="0084161F" w:rsidP="0084161F">
      <w:r>
        <w:t>In dit onderzoek wissel</w:t>
      </w:r>
      <w:r w:rsidR="00983329">
        <w:t>t</w:t>
      </w:r>
      <w:r>
        <w:t xml:space="preserve"> de onderzoeker tussen de rol van </w:t>
      </w:r>
      <w:proofErr w:type="spellStart"/>
      <w:r>
        <w:t>kunsteducator</w:t>
      </w:r>
      <w:proofErr w:type="spellEnd"/>
      <w:r w:rsidR="00790302">
        <w:t xml:space="preserve"> (pedagoog en didacticus)</w:t>
      </w:r>
      <w:r>
        <w:t xml:space="preserve">, inspirator, coach, onderzoeker en beoordelaar binnen een actueel gesprek met de student over kunstonderwijs. Ik dien rekening te houden met de diversiteit aan rollen en de mogelijke invloed op het onderzoek. </w:t>
      </w:r>
    </w:p>
    <w:p w14:paraId="5171E919" w14:textId="77777777" w:rsidR="0084161F" w:rsidRDefault="0084161F" w:rsidP="008E36E1"/>
    <w:p w14:paraId="6E49C995" w14:textId="5B610DB5" w:rsidR="001C115D" w:rsidRDefault="00FF54B6" w:rsidP="00F41E7D">
      <w:pPr>
        <w:pStyle w:val="Kop3"/>
      </w:pPr>
      <w:bookmarkStart w:id="4" w:name="_Toc86759927"/>
      <w:r>
        <w:t>Omschrijving probleem</w:t>
      </w:r>
      <w:bookmarkEnd w:id="4"/>
    </w:p>
    <w:p w14:paraId="7F082CFC" w14:textId="77777777" w:rsidR="00657EF6" w:rsidRDefault="001C115D" w:rsidP="001C115D">
      <w:pPr>
        <w:pStyle w:val="Citaat"/>
        <w:rPr>
          <w:shd w:val="clear" w:color="auto" w:fill="FFFFFF"/>
        </w:rPr>
      </w:pPr>
      <w:commentRangeStart w:id="5"/>
      <w:r>
        <w:rPr>
          <w:shd w:val="clear" w:color="auto" w:fill="FFFFFF"/>
        </w:rPr>
        <w:t>‘Wat niet in het klimrek zit, daar kun je ook niet in klimmen</w:t>
      </w:r>
      <w:r w:rsidR="00657EF6">
        <w:rPr>
          <w:shd w:val="clear" w:color="auto" w:fill="FFFFFF"/>
        </w:rPr>
        <w:t>.</w:t>
      </w:r>
      <w:r>
        <w:rPr>
          <w:shd w:val="clear" w:color="auto" w:fill="FFFFFF"/>
        </w:rPr>
        <w:t>’</w:t>
      </w:r>
      <w:r w:rsidR="00657EF6">
        <w:rPr>
          <w:shd w:val="clear" w:color="auto" w:fill="FFFFFF"/>
        </w:rPr>
        <w:t xml:space="preserve"> </w:t>
      </w:r>
      <w:commentRangeEnd w:id="5"/>
      <w:r w:rsidR="003A19B6">
        <w:rPr>
          <w:rStyle w:val="Verwijzingopmerking"/>
          <w:i w:val="0"/>
          <w:iCs w:val="0"/>
          <w:color w:val="auto"/>
        </w:rPr>
        <w:commentReference w:id="5"/>
      </w:r>
    </w:p>
    <w:p w14:paraId="3C7EB1DA" w14:textId="65F7221A" w:rsidR="001C115D" w:rsidRPr="001C115D" w:rsidRDefault="00657EF6" w:rsidP="001C115D">
      <w:pPr>
        <w:pStyle w:val="Citaat"/>
      </w:pPr>
      <w:r>
        <w:rPr>
          <w:shd w:val="clear" w:color="auto" w:fill="FFFFFF"/>
        </w:rPr>
        <w:t xml:space="preserve">(Chris Kroeze, </w:t>
      </w:r>
      <w:r w:rsidR="00013F1B">
        <w:rPr>
          <w:shd w:val="clear" w:color="auto" w:fill="FFFFFF"/>
        </w:rPr>
        <w:t>p</w:t>
      </w:r>
      <w:r>
        <w:rPr>
          <w:shd w:val="clear" w:color="auto" w:fill="FFFFFF"/>
        </w:rPr>
        <w:t>ersoonlijke communicatie, 6 oktober 2021)</w:t>
      </w:r>
      <w:r w:rsidR="001C115D">
        <w:rPr>
          <w:shd w:val="clear" w:color="auto" w:fill="FFFFFF"/>
        </w:rPr>
        <w:t> </w:t>
      </w:r>
    </w:p>
    <w:p w14:paraId="56F24EEC" w14:textId="6FABCD37" w:rsidR="00985DC8" w:rsidRDefault="00DC35A0" w:rsidP="00985DC8">
      <w:r>
        <w:rPr>
          <w:noProof/>
        </w:rPr>
        <mc:AlternateContent>
          <mc:Choice Requires="wps">
            <w:drawing>
              <wp:anchor distT="0" distB="0" distL="114300" distR="114300" simplePos="0" relativeHeight="251667456" behindDoc="0" locked="0" layoutInCell="1" allowOverlap="1" wp14:anchorId="758F19BE" wp14:editId="1DD5B8B8">
                <wp:simplePos x="0" y="0"/>
                <wp:positionH relativeFrom="column">
                  <wp:posOffset>4391967</wp:posOffset>
                </wp:positionH>
                <wp:positionV relativeFrom="paragraph">
                  <wp:posOffset>18213</wp:posOffset>
                </wp:positionV>
                <wp:extent cx="1487156" cy="1100295"/>
                <wp:effectExtent l="0" t="0" r="18415" b="24130"/>
                <wp:wrapSquare wrapText="bothSides"/>
                <wp:docPr id="2" name="Rechthoek 2"/>
                <wp:cNvGraphicFramePr/>
                <a:graphic xmlns:a="http://schemas.openxmlformats.org/drawingml/2006/main">
                  <a:graphicData uri="http://schemas.microsoft.com/office/word/2010/wordprocessingShape">
                    <wps:wsp>
                      <wps:cNvSpPr/>
                      <wps:spPr>
                        <a:xfrm>
                          <a:off x="0" y="0"/>
                          <a:ext cx="1487156" cy="11002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842E76" w14:textId="1179B372" w:rsidR="00DC35A0" w:rsidRDefault="00DC35A0" w:rsidP="00DC35A0">
                            <w:pPr>
                              <w:jc w:val="center"/>
                            </w:pPr>
                            <w:r>
                              <w:t>Driehoek toevoegen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F19BE" id="Rechthoek 2" o:spid="_x0000_s1026" style="position:absolute;margin-left:345.8pt;margin-top:1.45pt;width:117.1pt;height:8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" fillcolor="#4472c4 [3204]" strokecolor="#1f3763 [1604]" strokeweight="1pt">
                <v:textbox>
                  <w:txbxContent>
                    <w:p w14:paraId="42842E76" w14:textId="1179B372" w:rsidR="00DC35A0" w:rsidRDefault="00DC35A0" w:rsidP="00DC35A0">
                      <w:pPr>
                        <w:jc w:val="center"/>
                      </w:pPr>
                      <w:r>
                        <w:t>Driehoek toevoegen</w:t>
                      </w:r>
                    </w:p>
                  </w:txbxContent>
                </v:textbox>
                <w10:wrap type="square"/>
              </v:rect>
            </w:pict>
          </mc:Fallback>
        </mc:AlternateContent>
      </w:r>
      <w:r w:rsidR="000759AA">
        <w:t>D</w:t>
      </w:r>
      <w:r w:rsidR="00985DC8" w:rsidRPr="000950B0">
        <w:t>e relatie</w:t>
      </w:r>
      <w:r w:rsidR="00985DC8">
        <w:t xml:space="preserve"> (</w:t>
      </w:r>
      <w:r w:rsidR="008A4D51">
        <w:t xml:space="preserve">binnen het </w:t>
      </w:r>
      <w:r w:rsidR="00A407CD">
        <w:t>Samen Opleiden</w:t>
      </w:r>
      <w:r w:rsidR="00985DC8">
        <w:t>)</w:t>
      </w:r>
      <w:r w:rsidR="001F7E2F">
        <w:t xml:space="preserve"> en de uitwisseling van kennis en vaardigheden</w:t>
      </w:r>
      <w:r w:rsidR="00A407CD">
        <w:t xml:space="preserve"> tussen </w:t>
      </w:r>
      <w:r w:rsidR="00985DC8" w:rsidRPr="000950B0">
        <w:t xml:space="preserve">de </w:t>
      </w:r>
      <w:r w:rsidR="00985DC8">
        <w:t xml:space="preserve">driehoek </w:t>
      </w:r>
      <w:r w:rsidR="001F7E2F">
        <w:t xml:space="preserve">van de </w:t>
      </w:r>
      <w:r w:rsidR="00985DC8">
        <w:t>opleidingsdocent, student en praktijkbegeleider</w:t>
      </w:r>
      <w:r>
        <w:t xml:space="preserve"> zijn van invloed op de ontwikkeling van de student</w:t>
      </w:r>
      <w:r w:rsidR="00985DC8">
        <w:t xml:space="preserve">. Die driehoek sluit aan bij </w:t>
      </w:r>
      <w:proofErr w:type="spellStart"/>
      <w:r w:rsidR="00985DC8">
        <w:t>Kelchtermans</w:t>
      </w:r>
      <w:proofErr w:type="spellEnd"/>
      <w:r w:rsidR="00985DC8">
        <w:t xml:space="preserve"> </w:t>
      </w:r>
      <w:r w:rsidR="00C127EF">
        <w:t xml:space="preserve">et al. </w:t>
      </w:r>
      <w:r w:rsidR="00985DC8">
        <w:t xml:space="preserve">(2010) </w:t>
      </w:r>
      <w:r w:rsidR="00451C49">
        <w:t xml:space="preserve">wanneer </w:t>
      </w:r>
      <w:r w:rsidR="00C127EF">
        <w:t xml:space="preserve">zij spreken </w:t>
      </w:r>
      <w:r w:rsidR="00451C49">
        <w:t xml:space="preserve">van werkplekleren. </w:t>
      </w:r>
      <w:proofErr w:type="spellStart"/>
      <w:r w:rsidR="00451C49">
        <w:t>Kelchtermans</w:t>
      </w:r>
      <w:proofErr w:type="spellEnd"/>
      <w:r w:rsidR="00451C49">
        <w:t xml:space="preserve"> </w:t>
      </w:r>
      <w:r w:rsidR="00985DC8">
        <w:t>spreekt</w:t>
      </w:r>
      <w:r w:rsidR="00451C49">
        <w:t xml:space="preserve"> hier</w:t>
      </w:r>
      <w:r w:rsidR="00985DC8">
        <w:t xml:space="preserve"> van de driehoek van de opleiding, de lerende en de werkplek. </w:t>
      </w:r>
    </w:p>
    <w:p w14:paraId="70103290" w14:textId="5FF8F324" w:rsidR="00657C06" w:rsidRDefault="008170C1" w:rsidP="00BE5415">
      <w:pPr>
        <w:pStyle w:val="Geenafstand"/>
      </w:pPr>
      <w:r>
        <w:rPr>
          <w:noProof/>
        </w:rPr>
        <mc:AlternateContent>
          <mc:Choice Requires="wps">
            <w:drawing>
              <wp:anchor distT="0" distB="0" distL="114300" distR="114300" simplePos="0" relativeHeight="251665408" behindDoc="0" locked="0" layoutInCell="1" allowOverlap="1" wp14:anchorId="647F56DA" wp14:editId="2B1C1CAC">
                <wp:simplePos x="0" y="0"/>
                <wp:positionH relativeFrom="column">
                  <wp:posOffset>-718820</wp:posOffset>
                </wp:positionH>
                <wp:positionV relativeFrom="paragraph">
                  <wp:posOffset>128270</wp:posOffset>
                </wp:positionV>
                <wp:extent cx="2210435" cy="1989455"/>
                <wp:effectExtent l="0" t="0" r="18415" b="10795"/>
                <wp:wrapSquare wrapText="bothSides"/>
                <wp:docPr id="1" name="Rechthoek 1"/>
                <wp:cNvGraphicFramePr/>
                <a:graphic xmlns:a="http://schemas.openxmlformats.org/drawingml/2006/main">
                  <a:graphicData uri="http://schemas.microsoft.com/office/word/2010/wordprocessingShape">
                    <wps:wsp>
                      <wps:cNvSpPr/>
                      <wps:spPr>
                        <a:xfrm>
                          <a:off x="0" y="0"/>
                          <a:ext cx="2210435" cy="19894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5039F9" w14:textId="4740DD4A" w:rsidR="008170C1" w:rsidRDefault="008170C1" w:rsidP="008170C1">
                            <w:pPr>
                              <w:jc w:val="center"/>
                            </w:pPr>
                            <w:r w:rsidRPr="00373F21">
                              <w:rPr>
                                <w:highlight w:val="black"/>
                              </w:rPr>
                              <w:t>Afbeelding klimrek uit museum</w:t>
                            </w:r>
                            <w:r w:rsidR="00373F21">
                              <w:t xml:space="preserve"> </w:t>
                            </w:r>
                            <w:r w:rsidR="00373F21" w:rsidRPr="00373F21">
                              <w:rPr>
                                <w:highlight w:val="black"/>
                              </w:rPr>
                              <w:t>toevoegen</w:t>
                            </w:r>
                            <w:r w:rsidR="00373F21">
                              <w:rPr>
                                <w:noProof/>
                              </w:rPr>
                              <w:drawing>
                                <wp:inline distT="0" distB="0" distL="0" distR="0" wp14:anchorId="290AFF3E" wp14:editId="39BE5283">
                                  <wp:extent cx="735330" cy="995680"/>
                                  <wp:effectExtent l="0" t="0" r="7620" b="0"/>
                                  <wp:docPr id="3" name="Afbeelding 3" descr="Afbeelding met binnen, vloer, gebouw, plaf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binnen, vloer, gebouw, plafond&#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5330" cy="995680"/>
                                          </a:xfrm>
                                          <a:prstGeom prst="rect">
                                            <a:avLst/>
                                          </a:prstGeom>
                                          <a:noFill/>
                                          <a:ln>
                                            <a:noFill/>
                                          </a:ln>
                                        </pic:spPr>
                                      </pic:pic>
                                    </a:graphicData>
                                  </a:graphic>
                                </wp:inline>
                              </w:drawing>
                            </w:r>
                          </w:p>
                          <w:p w14:paraId="63F054CE" w14:textId="0D8C56CB" w:rsidR="00D146A8" w:rsidRDefault="00D146A8" w:rsidP="008170C1">
                            <w:pPr>
                              <w:jc w:val="center"/>
                            </w:pPr>
                            <w:proofErr w:type="gramStart"/>
                            <w:r w:rsidRPr="00D146A8">
                              <w:t>https://jamjanssen.files.wordpress.com/2016/07/ludieke-trap-1969.jpg?w=NaN&amp;h</w:t>
                            </w:r>
                            <w:proofErr w:type="gramEnd"/>
                            <w:r w:rsidRPr="00D146A8">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F56DA" id="Rechthoek 1" o:spid="_x0000_s1027" style="position:absolute;margin-left:-56.6pt;margin-top:10.1pt;width:174.05pt;height:15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" fillcolor="#4472c4 [3204]" strokecolor="#1f3763 [1604]" strokeweight="1pt">
                <v:textbox>
                  <w:txbxContent>
                    <w:p w14:paraId="285039F9" w14:textId="4740DD4A" w:rsidR="008170C1" w:rsidRDefault="008170C1" w:rsidP="008170C1">
                      <w:pPr>
                        <w:jc w:val="center"/>
                      </w:pPr>
                      <w:r w:rsidRPr="00373F21">
                        <w:rPr>
                          <w:highlight w:val="black"/>
                        </w:rPr>
                        <w:t>Afbeelding klimrek uit museum</w:t>
                      </w:r>
                      <w:r w:rsidR="00373F21">
                        <w:t xml:space="preserve"> </w:t>
                      </w:r>
                      <w:r w:rsidR="00373F21" w:rsidRPr="00373F21">
                        <w:rPr>
                          <w:highlight w:val="black"/>
                        </w:rPr>
                        <w:t>toevoegen</w:t>
                      </w:r>
                      <w:r w:rsidR="00373F21">
                        <w:rPr>
                          <w:noProof/>
                        </w:rPr>
                        <w:drawing>
                          <wp:inline distT="0" distB="0" distL="0" distR="0" wp14:anchorId="290AFF3E" wp14:editId="39BE5283">
                            <wp:extent cx="735330" cy="995680"/>
                            <wp:effectExtent l="0" t="0" r="7620" b="0"/>
                            <wp:docPr id="3" name="Afbeelding 3" descr="Afbeelding met binnen, vloer, gebouw, plaf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binnen, vloer, gebouw, plafond&#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5330" cy="995680"/>
                                    </a:xfrm>
                                    <a:prstGeom prst="rect">
                                      <a:avLst/>
                                    </a:prstGeom>
                                    <a:noFill/>
                                    <a:ln>
                                      <a:noFill/>
                                    </a:ln>
                                  </pic:spPr>
                                </pic:pic>
                              </a:graphicData>
                            </a:graphic>
                          </wp:inline>
                        </w:drawing>
                      </w:r>
                    </w:p>
                    <w:p w14:paraId="63F054CE" w14:textId="0D8C56CB" w:rsidR="00D146A8" w:rsidRDefault="00D146A8" w:rsidP="008170C1">
                      <w:pPr>
                        <w:jc w:val="center"/>
                      </w:pPr>
                      <w:proofErr w:type="gramStart"/>
                      <w:r w:rsidRPr="00D146A8">
                        <w:t>https://jamjanssen.files.wordpress.com/2016/07/ludieke-trap-1969.jpg?w=NaN&amp;h</w:t>
                      </w:r>
                      <w:proofErr w:type="gramEnd"/>
                      <w:r w:rsidRPr="00D146A8">
                        <w:t>=</w:t>
                      </w:r>
                    </w:p>
                  </w:txbxContent>
                </v:textbox>
                <w10:wrap type="square"/>
              </v:rect>
            </w:pict>
          </mc:Fallback>
        </mc:AlternateContent>
      </w:r>
      <w:r w:rsidR="004C292F" w:rsidRPr="004C292F">
        <w:t xml:space="preserve">De feedback </w:t>
      </w:r>
      <w:r w:rsidR="004C292F">
        <w:t xml:space="preserve">die studenten </w:t>
      </w:r>
      <w:r w:rsidR="00C05323">
        <w:t xml:space="preserve">veelal krijgen van </w:t>
      </w:r>
      <w:r w:rsidR="00175100">
        <w:t>de praktijkbegeleider</w:t>
      </w:r>
      <w:r w:rsidR="002D580A">
        <w:t xml:space="preserve"> na het geven van een </w:t>
      </w:r>
      <w:proofErr w:type="spellStart"/>
      <w:r w:rsidR="002D580A">
        <w:t>dramales</w:t>
      </w:r>
      <w:proofErr w:type="spellEnd"/>
      <w:r w:rsidR="00B34161">
        <w:t xml:space="preserve"> </w:t>
      </w:r>
      <w:r w:rsidR="00750C12">
        <w:t xml:space="preserve">is vooral gericht op het pedagogisch handelen. </w:t>
      </w:r>
      <w:r w:rsidR="002D580A">
        <w:t xml:space="preserve">Zo gaf </w:t>
      </w:r>
      <w:r w:rsidR="00750C12">
        <w:t>een tweedejaars student</w:t>
      </w:r>
      <w:r w:rsidR="00012C6B">
        <w:t xml:space="preserve"> </w:t>
      </w:r>
      <w:r w:rsidR="002D580A">
        <w:t>uit</w:t>
      </w:r>
      <w:r w:rsidR="00012C6B">
        <w:t xml:space="preserve"> de deeltijdsvariant</w:t>
      </w:r>
      <w:r w:rsidR="00750C12">
        <w:t xml:space="preserve"> aan </w:t>
      </w:r>
      <w:r w:rsidR="00012C6B">
        <w:t>tijdens de voorbereiding van een middag voor pr</w:t>
      </w:r>
      <w:r w:rsidR="005B1863">
        <w:t xml:space="preserve">aktijkbegeleiders ten behoeve van het Samen Opleiden </w:t>
      </w:r>
      <w:r w:rsidR="00B34161">
        <w:t xml:space="preserve">(Klaas </w:t>
      </w:r>
      <w:proofErr w:type="spellStart"/>
      <w:r w:rsidR="00B34161">
        <w:t>Wapstra</w:t>
      </w:r>
      <w:proofErr w:type="spellEnd"/>
      <w:r w:rsidR="00B34161">
        <w:t>, persoonlijke commu</w:t>
      </w:r>
      <w:r w:rsidR="00EF7367">
        <w:t>nicatie, 4 oktober 2021)</w:t>
      </w:r>
      <w:r w:rsidR="001C7885">
        <w:t xml:space="preserve">. </w:t>
      </w:r>
      <w:r w:rsidR="00BE5415">
        <w:t>In een oriënterende enquête</w:t>
      </w:r>
      <w:r w:rsidR="00657C06">
        <w:t xml:space="preserve"> (</w:t>
      </w:r>
      <w:hyperlink r:id="rId13" w:history="1">
        <w:r w:rsidR="00657C06" w:rsidRPr="000957BA">
          <w:rPr>
            <w:rStyle w:val="Hyperlink"/>
          </w:rPr>
          <w:t>bijlage 1</w:t>
        </w:r>
      </w:hyperlink>
      <w:r w:rsidR="00657C06">
        <w:t>)</w:t>
      </w:r>
      <w:r w:rsidR="00BE5415">
        <w:t xml:space="preserve"> aan studenten geven zij aan dat</w:t>
      </w:r>
      <w:r w:rsidR="00657C06">
        <w:t xml:space="preserve"> er in het </w:t>
      </w:r>
      <w:r w:rsidR="00C272E4">
        <w:t>idee hebben dat niet alle praktijkbegeleider even goed weten hoe ze de</w:t>
      </w:r>
      <w:r w:rsidR="00856D60">
        <w:t xml:space="preserve"> student binnen het dramaonderwijs kunnen begeleiden en dat er meer naar de handhaving van de orde gekeken wordt dan </w:t>
      </w:r>
      <w:r w:rsidR="00807440">
        <w:t xml:space="preserve">naar wat de les bij de leerlingen teweegbrengt. </w:t>
      </w:r>
      <w:r w:rsidR="004E5B90">
        <w:t xml:space="preserve">Deze discrepantie tussen didactische, vakinhoudelijke en pedagogische feedback op de lessen van de student binnen het </w:t>
      </w:r>
      <w:r w:rsidR="00B5152E">
        <w:t xml:space="preserve">praktijkleren is onderdeel van het te onderzoeken probleem. </w:t>
      </w:r>
    </w:p>
    <w:p w14:paraId="5791A7FA" w14:textId="77777777" w:rsidR="00657C06" w:rsidRDefault="00657C06" w:rsidP="00BE5415">
      <w:pPr>
        <w:pStyle w:val="Geenafstand"/>
      </w:pPr>
    </w:p>
    <w:p w14:paraId="08A3D7ED" w14:textId="2F5C53FD" w:rsidR="002D580A" w:rsidRDefault="00BE5415" w:rsidP="00334141">
      <w:pPr>
        <w:pStyle w:val="Geenafstand"/>
      </w:pPr>
      <w:r>
        <w:t xml:space="preserve"> </w:t>
      </w:r>
      <w:r w:rsidR="002D580A" w:rsidRPr="00B311DF">
        <w:rPr>
          <w:highlight w:val="yellow"/>
        </w:rPr>
        <w:t>Gesprekken vooral op pedagogisch gebied. Didactiek en drama mist</w:t>
      </w:r>
      <w:r w:rsidR="002D580A">
        <w:rPr>
          <w:highlight w:val="yellow"/>
        </w:rPr>
        <w:t>. Aanvullen met input van 6 oktober</w:t>
      </w:r>
      <w:r w:rsidR="002D580A" w:rsidRPr="00B311DF">
        <w:rPr>
          <w:highlight w:val="yellow"/>
        </w:rPr>
        <w:t>.</w:t>
      </w:r>
    </w:p>
    <w:p w14:paraId="0045964E" w14:textId="77777777" w:rsidR="002D580A" w:rsidRDefault="002D580A" w:rsidP="00013F1B">
      <w:pPr>
        <w:pStyle w:val="Geenafstand"/>
      </w:pPr>
    </w:p>
    <w:p w14:paraId="11B6EC63" w14:textId="42CDDF18" w:rsidR="004C292F" w:rsidRDefault="00446E9C" w:rsidP="00013F1B">
      <w:pPr>
        <w:pStyle w:val="Geenafstand"/>
        <w:rPr>
          <w:shd w:val="clear" w:color="auto" w:fill="FFFFFF"/>
        </w:rPr>
      </w:pPr>
      <w:r>
        <w:t>Vergelijkbaar met het signaal van deze student</w:t>
      </w:r>
      <w:r w:rsidR="00334141">
        <w:t>en</w:t>
      </w:r>
      <w:r w:rsidR="002D580A">
        <w:t xml:space="preserve"> </w:t>
      </w:r>
      <w:r>
        <w:t xml:space="preserve">is </w:t>
      </w:r>
      <w:r w:rsidR="00DC59E8">
        <w:t>wat Chris Kroeze, lerarenopleider en onderzoeker bij de HAN</w:t>
      </w:r>
      <w:r w:rsidR="0043225E">
        <w:t xml:space="preserve">-universiteit, aangaf bij zijn lezing voor opleidingsdocenten en praktijkbegeleiders van de pabo </w:t>
      </w:r>
      <w:proofErr w:type="spellStart"/>
      <w:r w:rsidR="0043225E">
        <w:t>InHolland</w:t>
      </w:r>
      <w:proofErr w:type="spellEnd"/>
      <w:r w:rsidR="0043225E">
        <w:t xml:space="preserve"> Den Haag. </w:t>
      </w:r>
      <w:r w:rsidR="00F3342E">
        <w:t xml:space="preserve">Kroeze gaf aan dat een student alleen </w:t>
      </w:r>
      <w:r w:rsidR="00D00206">
        <w:t xml:space="preserve">van </w:t>
      </w:r>
      <w:r w:rsidR="00F3342E">
        <w:t xml:space="preserve">dat </w:t>
      </w:r>
      <w:proofErr w:type="gramStart"/>
      <w:r w:rsidR="00F3342E">
        <w:lastRenderedPageBreak/>
        <w:t>kan</w:t>
      </w:r>
      <w:proofErr w:type="gramEnd"/>
      <w:r w:rsidR="00F3342E">
        <w:t xml:space="preserve"> leren op een praktijkschool wat aanw</w:t>
      </w:r>
      <w:r w:rsidR="00D00206">
        <w:t xml:space="preserve">ezig is. </w:t>
      </w:r>
      <w:r w:rsidR="00013F1B">
        <w:rPr>
          <w:shd w:val="clear" w:color="auto" w:fill="FFFFFF"/>
        </w:rPr>
        <w:t xml:space="preserve">Leren in een beroepsomgeving, geeft Kroeze aan, betekent dat je ziet dat de leraren dingen doen, maar dat je niet ziet wat er onder de handelingen ligt. Je ziet de bovenkant van de ijsberg, maar niet alle beweegredenen eronder. Hierin heb je als student de vraag te stellen wie of wat er nodig is om je hiertoe te verhouden. Het is zo dat sommige leraren niet meer de herinnering hebben aan hoe ze ooit de vaardigheden geleerd hebben. Het bewustzijn van die intuïtie, handelingen en routines is verworden tot onbewuste kennis (Chris Kroeze, persoonlijke communicatie, 6 oktober 2021). </w:t>
      </w:r>
    </w:p>
    <w:p w14:paraId="12BB7002" w14:textId="77777777" w:rsidR="00F60895" w:rsidRPr="004C292F" w:rsidRDefault="00F60895" w:rsidP="00013F1B">
      <w:pPr>
        <w:pStyle w:val="Geenafstand"/>
      </w:pPr>
    </w:p>
    <w:p w14:paraId="42FBF05B" w14:textId="5640B849" w:rsidR="00FF54B6" w:rsidRDefault="00FF54B6" w:rsidP="00914091">
      <w:pPr>
        <w:pStyle w:val="Kop2"/>
      </w:pPr>
    </w:p>
    <w:p w14:paraId="27CC568A" w14:textId="4FBBD4DF" w:rsidR="007724DC" w:rsidRDefault="00FF54B6" w:rsidP="00F41E7D">
      <w:pPr>
        <w:pStyle w:val="Kop3"/>
      </w:pPr>
      <w:bookmarkStart w:id="6" w:name="_Toc86759928"/>
      <w:r>
        <w:t>Aanleiding</w:t>
      </w:r>
      <w:bookmarkEnd w:id="6"/>
    </w:p>
    <w:p w14:paraId="04E92C0B" w14:textId="77777777" w:rsidR="007724DC" w:rsidRDefault="007724DC" w:rsidP="007724DC">
      <w:pPr>
        <w:pStyle w:val="Citaat"/>
      </w:pPr>
      <w:r>
        <w:t>‘De student wordt zich door de feedback van de praktijkexpert bewust van kwaliteit van zijn eigen handelen en kan hierdoor sturing geven aan zijn eigen ontwikkeling.’</w:t>
      </w:r>
    </w:p>
    <w:p w14:paraId="328073D9" w14:textId="7B20EA0F" w:rsidR="007724DC" w:rsidRPr="007724DC" w:rsidRDefault="007724DC" w:rsidP="007724DC">
      <w:pPr>
        <w:pStyle w:val="Citaat"/>
      </w:pPr>
      <w:r>
        <w:t>(Hogeschool Inholland, 2020, p. 33)</w:t>
      </w:r>
    </w:p>
    <w:p w14:paraId="2624E8A6" w14:textId="31D0EF33" w:rsidR="005559AD" w:rsidRDefault="00B50053" w:rsidP="005559AD">
      <w:r>
        <w:t>Het onderzoek richt zich op het</w:t>
      </w:r>
      <w:ins w:id="7" w:author="Brink,Sander S.C.B. van den" w:date="2021-11-18T10:16:00Z">
        <w:r w:rsidR="003947F6">
          <w:t xml:space="preserve"> verloop en</w:t>
        </w:r>
        <w:r w:rsidR="00C379C0">
          <w:t xml:space="preserve"> v</w:t>
        </w:r>
      </w:ins>
      <w:ins w:id="8" w:author="Brink,Sander S.C.B. van den" w:date="2021-11-18T10:17:00Z">
        <w:r w:rsidR="00C379C0">
          <w:t>erbeteren het</w:t>
        </w:r>
      </w:ins>
      <w:r>
        <w:t xml:space="preserve"> praktijkleren aansluitend bij het kunstvak drama. </w:t>
      </w:r>
      <w:r w:rsidR="005559AD">
        <w:t>Studenten van de digitale-deeltijdsvariant geven</w:t>
      </w:r>
      <w:r w:rsidR="00742F7A">
        <w:t xml:space="preserve"> bijvoorbeeld</w:t>
      </w:r>
      <w:r w:rsidR="005559AD">
        <w:t xml:space="preserve"> aan lastig tot het geven van dramalessen te komen</w:t>
      </w:r>
      <w:ins w:id="9" w:author="Brink,Sander S.C.B. van den" w:date="2021-11-18T10:18:00Z">
        <w:r w:rsidR="00310BBF">
          <w:t>. Ze weten vanuit eigen ervaringen niet altijd waar te beginnen</w:t>
        </w:r>
      </w:ins>
      <w:r w:rsidR="005559AD">
        <w:t xml:space="preserve"> (Van den Brink, 2020, 30:05). Ook studenten van andere opleidingsvarianten ervaren zichzelf niet altijd competent voor het geven van dramaonderwijs (</w:t>
      </w:r>
      <w:hyperlink r:id="rId14" w:history="1">
        <w:r w:rsidR="005559AD" w:rsidRPr="000957BA">
          <w:rPr>
            <w:rStyle w:val="Hyperlink"/>
          </w:rPr>
          <w:t>bijlage 1</w:t>
        </w:r>
      </w:hyperlink>
      <w:r w:rsidR="005559AD">
        <w:t>).</w:t>
      </w:r>
      <w:r w:rsidR="005559AD" w:rsidRPr="00A55181">
        <w:rPr>
          <w:color w:val="FF0000"/>
          <w:sz w:val="28"/>
          <w:szCs w:val="28"/>
        </w:rPr>
        <w:t xml:space="preserve"> </w:t>
      </w:r>
      <w:r w:rsidR="005559AD">
        <w:t xml:space="preserve">Opleidingsdocenten van de kunstvakken ervaren de kwaliteit van het werk van de studenten </w:t>
      </w:r>
      <w:commentRangeStart w:id="10"/>
      <w:commentRangeStart w:id="11"/>
      <w:del w:id="12" w:author="Brink,Sander S.C.B. van den" w:date="2021-11-18T10:18:00Z">
        <w:r w:rsidR="005559AD" w:rsidDel="00310BBF">
          <w:delText xml:space="preserve">als </w:delText>
        </w:r>
      </w:del>
      <w:r w:rsidR="005559AD">
        <w:t xml:space="preserve">minder goed naarmate het aantal (fysieke) contactmomenten </w:t>
      </w:r>
      <w:ins w:id="13" w:author="Jeroen Onstenk" w:date="2021-11-09T16:12:00Z">
        <w:r w:rsidR="003A19B6">
          <w:t>tussen docent en stud</w:t>
        </w:r>
      </w:ins>
      <w:ins w:id="14" w:author="Jeroen Onstenk" w:date="2021-11-09T16:13:00Z">
        <w:r w:rsidR="003A19B6">
          <w:t>e</w:t>
        </w:r>
      </w:ins>
      <w:ins w:id="15" w:author="Jeroen Onstenk" w:date="2021-11-09T16:12:00Z">
        <w:r w:rsidR="003A19B6">
          <w:t xml:space="preserve">nt </w:t>
        </w:r>
      </w:ins>
      <w:r w:rsidR="005559AD">
        <w:t xml:space="preserve">afneemt </w:t>
      </w:r>
      <w:commentRangeEnd w:id="10"/>
      <w:r w:rsidR="003A19B6">
        <w:rPr>
          <w:rStyle w:val="Verwijzingopmerking"/>
        </w:rPr>
        <w:commentReference w:id="10"/>
      </w:r>
      <w:commentRangeEnd w:id="11"/>
      <w:r w:rsidR="00EB1B3A">
        <w:rPr>
          <w:rStyle w:val="Verwijzingopmerking"/>
        </w:rPr>
        <w:commentReference w:id="11"/>
      </w:r>
      <w:r w:rsidR="005559AD">
        <w:t>(</w:t>
      </w:r>
      <w:hyperlink r:id="rId15" w:history="1">
        <w:r w:rsidR="005559AD" w:rsidRPr="00D83FA7">
          <w:rPr>
            <w:rStyle w:val="Hyperlink"/>
          </w:rPr>
          <w:t>bijlage 2</w:t>
        </w:r>
      </w:hyperlink>
      <w:r w:rsidR="005559AD">
        <w:t>). Hiertegenover staat dat sinds 2016 de cijfers van de verschillende varianten van kunstzinnige oriëntatie, waar drama onderdeel van is, geen significante verschillen laten zien (</w:t>
      </w:r>
      <w:hyperlink r:id="rId16" w:history="1">
        <w:r w:rsidR="005559AD" w:rsidRPr="00136807">
          <w:rPr>
            <w:rStyle w:val="Hyperlink"/>
          </w:rPr>
          <w:t>bijlage 3</w:t>
        </w:r>
      </w:hyperlink>
      <w:r w:rsidR="005559AD">
        <w:t xml:space="preserve">). Deze cijfers zijn in de loop der jaren tot stand gekomen door diverse opleidingsdocenten en </w:t>
      </w:r>
      <w:r w:rsidR="00AB6AB3">
        <w:t>vergelijken steeds</w:t>
      </w:r>
      <w:r w:rsidR="005559AD">
        <w:t xml:space="preserve"> dezelfde toets van hetzelfde beroepsproduct per studiejaar. Deze gegevens samen zijn indicatief en geven aanleiding om </w:t>
      </w:r>
      <w:r w:rsidR="00316A24">
        <w:t>de bewustwording</w:t>
      </w:r>
      <w:r w:rsidR="005559AD">
        <w:t xml:space="preserve"> van competenties van studenten bij het geven van dramalessen te onderzoeken, rekening houdend met de benodigde competenties voor de eigen vaardigheid en didactiek, zoals omschreven in de ‘Kennisbasis Pabo’ (Van Nunen en Swaans, 2018). </w:t>
      </w:r>
    </w:p>
    <w:p w14:paraId="117B24C2" w14:textId="57658B85" w:rsidR="00B50053" w:rsidRDefault="005559AD" w:rsidP="00B50053">
      <w:r>
        <w:t xml:space="preserve">Daarnaast sluit het onderzoek aan </w:t>
      </w:r>
      <w:r w:rsidR="00B50053">
        <w:t xml:space="preserve">bij de verregaande ambitie van Pabo Inholland om toe te werken naar een verdere integratie vanuit medeverantwoordelijkheid van het leren op de leerwerkplek en binnen het instituut. Binnen deze samenwerking is er ruimte voor het trainen van beroepsvaardigheden en kennisontwikkeling, door bijvoorbeeld intervisie en documentanalyse (Hogeschool Inholland, 2020). </w:t>
      </w:r>
      <w:r w:rsidR="002245B9">
        <w:t xml:space="preserve"> Binnen deze ontwikkeling dient de student uiteindelijk </w:t>
      </w:r>
      <w:r w:rsidR="003D0A24">
        <w:t>feedback te krijgen op zowel zijn pedagogisch als didactisch handelen in relatie tot de theorie en specifieke context.</w:t>
      </w:r>
    </w:p>
    <w:p w14:paraId="1423D4AB" w14:textId="3DA265D5" w:rsidR="00FF54B6" w:rsidRDefault="00FF54B6" w:rsidP="00914091">
      <w:pPr>
        <w:pStyle w:val="Kop2"/>
      </w:pPr>
    </w:p>
    <w:p w14:paraId="1A2981AF" w14:textId="0B369ABA" w:rsidR="00FF54B6" w:rsidRDefault="00FF54B6" w:rsidP="00914091">
      <w:pPr>
        <w:pStyle w:val="Kop2"/>
      </w:pPr>
      <w:bookmarkStart w:id="16" w:name="_Toc86759929"/>
      <w:r w:rsidRPr="00790851">
        <w:t>Doel</w:t>
      </w:r>
      <w:bookmarkEnd w:id="16"/>
    </w:p>
    <w:p w14:paraId="000CC79B" w14:textId="5C84D7CC" w:rsidR="00B16248" w:rsidRPr="00B004DF" w:rsidRDefault="00B16248" w:rsidP="00B16248">
      <w:r w:rsidRPr="00B004DF">
        <w:t xml:space="preserve">Vanuit </w:t>
      </w:r>
      <w:r w:rsidR="00901BF6">
        <w:t>de literatuur</w:t>
      </w:r>
      <w:r w:rsidRPr="00B004DF">
        <w:t>, interviews, het</w:t>
      </w:r>
      <w:r w:rsidR="00901BF6">
        <w:t xml:space="preserve"> handelen</w:t>
      </w:r>
      <w:r w:rsidRPr="00B004DF">
        <w:t xml:space="preserve"> van studenten en praktijkbegeleiders en reflectie wil </w:t>
      </w:r>
      <w:r w:rsidR="00BA5954">
        <w:t xml:space="preserve">dit onderzoek bijdragen aan </w:t>
      </w:r>
      <w:r w:rsidR="00BD70FA">
        <w:t xml:space="preserve">het bewustwordingsproces </w:t>
      </w:r>
      <w:r w:rsidR="0097387C">
        <w:t>van vakdidactische dramatische vaardigheden en theorieën ten behoeve van het aanbieden van dramalessen in het primair onderwijs</w:t>
      </w:r>
      <w:r w:rsidRPr="00B004DF">
        <w:t>.</w:t>
      </w:r>
      <w:r>
        <w:t xml:space="preserve"> </w:t>
      </w:r>
      <w:r w:rsidR="00ED7864">
        <w:t xml:space="preserve">Door </w:t>
      </w:r>
      <w:commentRangeStart w:id="17"/>
      <w:r w:rsidR="00ED7864">
        <w:t xml:space="preserve">middel van </w:t>
      </w:r>
      <w:ins w:id="18" w:author="Brink,Sander S.C.B. van den" w:date="2021-11-18T10:20:00Z">
        <w:r w:rsidR="00DE28F8">
          <w:t xml:space="preserve">de evaluatie van </w:t>
        </w:r>
      </w:ins>
      <w:r w:rsidR="00ED7864">
        <w:t xml:space="preserve">een interventie </w:t>
      </w:r>
      <w:commentRangeEnd w:id="17"/>
      <w:r w:rsidR="00195A6D">
        <w:rPr>
          <w:rStyle w:val="Verwijzingopmerking"/>
        </w:rPr>
        <w:commentReference w:id="17"/>
      </w:r>
      <w:r w:rsidR="00ED7864">
        <w:t>in het werkplekleren</w:t>
      </w:r>
      <w:r w:rsidR="00FA7100">
        <w:t xml:space="preserve"> onderzoekt dit onderzoek mogelijke</w:t>
      </w:r>
      <w:r>
        <w:t xml:space="preserve"> </w:t>
      </w:r>
      <w:r w:rsidRPr="00B004DF">
        <w:t xml:space="preserve">handvatten voor begeleiding in de bewustwording van </w:t>
      </w:r>
      <w:r>
        <w:t xml:space="preserve">de </w:t>
      </w:r>
      <w:r w:rsidRPr="00B004DF">
        <w:t>competentieontwikkeling</w:t>
      </w:r>
      <w:r>
        <w:t xml:space="preserve"> </w:t>
      </w:r>
      <w:r w:rsidR="00767AC1">
        <w:t>van</w:t>
      </w:r>
      <w:r>
        <w:t xml:space="preserve"> dramaonderwijs</w:t>
      </w:r>
      <w:r w:rsidRPr="00B004DF">
        <w:t xml:space="preserve"> </w:t>
      </w:r>
      <w:r w:rsidR="00767AC1">
        <w:t>gegeven door</w:t>
      </w:r>
      <w:r w:rsidRPr="00B004DF">
        <w:t xml:space="preserve"> de student. </w:t>
      </w:r>
      <w:r>
        <w:t xml:space="preserve">De </w:t>
      </w:r>
      <w:r w:rsidR="00FA7100">
        <w:t xml:space="preserve">interventie </w:t>
      </w:r>
      <w:r>
        <w:t xml:space="preserve">moet </w:t>
      </w:r>
      <w:ins w:id="19" w:author="Brink,Sander S.C.B. van den" w:date="2021-11-18T10:20:00Z">
        <w:r w:rsidR="00574EDC">
          <w:t xml:space="preserve">de wisselwerking bevorderen </w:t>
        </w:r>
      </w:ins>
      <w:commentRangeStart w:id="20"/>
      <w:del w:id="21" w:author="Brink,Sander S.C.B. van den" w:date="2021-11-18T10:20:00Z">
        <w:r w:rsidDel="00574EDC">
          <w:delText>kunnen</w:delText>
        </w:r>
        <w:r w:rsidRPr="00B004DF" w:rsidDel="00574EDC">
          <w:delText xml:space="preserve"> interacteren </w:delText>
        </w:r>
        <w:commentRangeEnd w:id="20"/>
        <w:r w:rsidR="00BB2741" w:rsidDel="00574EDC">
          <w:rPr>
            <w:rStyle w:val="Verwijzingopmerking"/>
          </w:rPr>
          <w:commentReference w:id="20"/>
        </w:r>
      </w:del>
      <w:r w:rsidRPr="00B004DF">
        <w:t xml:space="preserve">tussen </w:t>
      </w:r>
      <w:r>
        <w:t xml:space="preserve">ervaringen, </w:t>
      </w:r>
      <w:r w:rsidRPr="00B004DF">
        <w:t>gedachten e</w:t>
      </w:r>
      <w:r>
        <w:t>n (</w:t>
      </w:r>
      <w:r w:rsidRPr="00B004DF">
        <w:t>fysieke</w:t>
      </w:r>
      <w:r>
        <w:t>)</w:t>
      </w:r>
      <w:r w:rsidRPr="00B004DF">
        <w:t xml:space="preserve"> </w:t>
      </w:r>
      <w:r w:rsidRPr="00B004DF">
        <w:lastRenderedPageBreak/>
        <w:t xml:space="preserve">betrokkenheid </w:t>
      </w:r>
      <w:r>
        <w:t xml:space="preserve">bij </w:t>
      </w:r>
      <w:r w:rsidRPr="00B004DF">
        <w:t xml:space="preserve">de verschillende instituten (praktijkscholen en Pabo Inholland), lesmethoden, studiehandleidingen en personen. </w:t>
      </w:r>
    </w:p>
    <w:p w14:paraId="0FD576AE" w14:textId="77777777" w:rsidR="00B16248" w:rsidRPr="00B16248" w:rsidRDefault="00B16248" w:rsidP="00B16248"/>
    <w:p w14:paraId="4EDAB4B6" w14:textId="5E1F3003" w:rsidR="00FF54B6" w:rsidRDefault="00FF54B6" w:rsidP="00F41E7D">
      <w:pPr>
        <w:pStyle w:val="Kop3"/>
      </w:pPr>
      <w:bookmarkStart w:id="22" w:name="_Toc86759930"/>
      <w:r w:rsidRPr="00242F0D">
        <w:t>Stakeholders</w:t>
      </w:r>
      <w:bookmarkEnd w:id="22"/>
    </w:p>
    <w:p w14:paraId="6D81CBFD" w14:textId="4765941A" w:rsidR="00FF54B6" w:rsidRDefault="00D43774" w:rsidP="0008166F">
      <w:r>
        <w:t xml:space="preserve">Binnen dit onderzoek zijn </w:t>
      </w:r>
      <w:r w:rsidR="00371595">
        <w:t>enkele</w:t>
      </w:r>
      <w:ins w:id="23" w:author="Jeroen Onstenk" w:date="2021-11-09T17:41:00Z">
        <w:r w:rsidR="00AF4A83">
          <w:t xml:space="preserve"> groepen</w:t>
        </w:r>
      </w:ins>
      <w:del w:id="24" w:author="Jeroen Onstenk" w:date="2021-11-09T17:41:00Z">
        <w:r w:rsidR="00371595" w:rsidDel="00AF4A83">
          <w:delText>n</w:delText>
        </w:r>
      </w:del>
      <w:r w:rsidR="00371595">
        <w:t xml:space="preserve"> die een </w:t>
      </w:r>
      <w:commentRangeStart w:id="25"/>
      <w:commentRangeStart w:id="26"/>
      <w:del w:id="27" w:author="Jeroen Onstenk" w:date="2021-11-09T17:41:00Z">
        <w:r w:rsidR="00371595" w:rsidDel="00AF4A83">
          <w:delText>primair</w:delText>
        </w:r>
      </w:del>
      <w:commentRangeEnd w:id="25"/>
      <w:r w:rsidR="005C1F45">
        <w:rPr>
          <w:rStyle w:val="Verwijzingopmerking"/>
        </w:rPr>
        <w:commentReference w:id="25"/>
      </w:r>
      <w:commentRangeEnd w:id="26"/>
      <w:r w:rsidR="00507270">
        <w:rPr>
          <w:rStyle w:val="Verwijzingopmerking"/>
        </w:rPr>
        <w:commentReference w:id="26"/>
      </w:r>
      <w:del w:id="28" w:author="Jeroen Onstenk" w:date="2021-11-09T17:41:00Z">
        <w:r w:rsidR="00371595" w:rsidDel="00AF4A83">
          <w:delText xml:space="preserve"> </w:delText>
        </w:r>
      </w:del>
      <w:r w:rsidR="00371595">
        <w:t>belang kennen bij de resultaten van het onderzoek. Di</w:t>
      </w:r>
      <w:ins w:id="29" w:author="Jeroen Onstenk" w:date="2021-11-09T17:41:00Z">
        <w:r w:rsidR="00AF4A83">
          <w:t>t</w:t>
        </w:r>
      </w:ins>
      <w:del w:id="30" w:author="Jeroen Onstenk" w:date="2021-11-09T17:41:00Z">
        <w:r w:rsidR="00371595" w:rsidDel="00AF4A83">
          <w:delText>e</w:delText>
        </w:r>
      </w:del>
      <w:r w:rsidR="00371595">
        <w:t xml:space="preserve"> zijn de </w:t>
      </w:r>
      <w:r w:rsidR="00371595" w:rsidRPr="00B93D7A">
        <w:rPr>
          <w:b/>
          <w:bCs/>
        </w:rPr>
        <w:t>studenten</w:t>
      </w:r>
      <w:r w:rsidR="00371595">
        <w:t xml:space="preserve"> van </w:t>
      </w:r>
      <w:r w:rsidR="00DE786E">
        <w:t>de pabo Inholland Den Haag die binnen het praktijkleren een gedeelte van de competenties</w:t>
      </w:r>
      <w:r w:rsidR="004649DC">
        <w:t xml:space="preserve"> van het dramaonderwijs op de praktijkschool verwerven. Daarnaast </w:t>
      </w:r>
      <w:r w:rsidR="0006670D">
        <w:t>kennen</w:t>
      </w:r>
      <w:r w:rsidR="004649DC">
        <w:t xml:space="preserve"> de </w:t>
      </w:r>
      <w:r w:rsidR="004649DC" w:rsidRPr="00B93D7A">
        <w:rPr>
          <w:b/>
          <w:bCs/>
        </w:rPr>
        <w:t>opleidingsdocenten drama</w:t>
      </w:r>
      <w:r w:rsidR="004649DC">
        <w:t xml:space="preserve"> van Inholland </w:t>
      </w:r>
      <w:r w:rsidR="0006670D">
        <w:t xml:space="preserve">een </w:t>
      </w:r>
      <w:del w:id="31" w:author="Jeroen Onstenk" w:date="2021-11-09T17:41:00Z">
        <w:r w:rsidR="0006670D" w:rsidDel="00AF4A83">
          <w:delText>primair</w:delText>
        </w:r>
      </w:del>
      <w:r w:rsidR="0006670D">
        <w:t xml:space="preserve"> belang in het onderzoek</w:t>
      </w:r>
      <w:r w:rsidR="00AC2CB8">
        <w:t xml:space="preserve">, want </w:t>
      </w:r>
      <w:r w:rsidR="00E11F7E">
        <w:t xml:space="preserve">allicht bieden de uitkomsten of aspecten uit het proces een ingang om de student </w:t>
      </w:r>
      <w:r w:rsidR="00A537B9">
        <w:t>een bewustzijn te laten ervaren</w:t>
      </w:r>
      <w:r w:rsidR="00192B3B">
        <w:t xml:space="preserve"> van </w:t>
      </w:r>
      <w:r w:rsidR="00A06567">
        <w:t>vakdidactische dramatische vaardigheden en theorieën ten behoeve van het aanbieden van dramalessen in het primair onderwijs</w:t>
      </w:r>
      <w:r w:rsidR="00A537B9">
        <w:t xml:space="preserve">. </w:t>
      </w:r>
      <w:r w:rsidR="00146543">
        <w:t xml:space="preserve">De studenten en </w:t>
      </w:r>
      <w:r w:rsidR="00EB4AD4">
        <w:t>opleidings</w:t>
      </w:r>
      <w:r w:rsidR="00146543">
        <w:t xml:space="preserve">docenten hebben dus baat bij een middel van dat tussen de praktijkbegeleider en de student in kan worden gelegd dat </w:t>
      </w:r>
      <w:r w:rsidR="0077212B">
        <w:t xml:space="preserve">het competentiebewustzijn vergroot. </w:t>
      </w:r>
    </w:p>
    <w:p w14:paraId="48866495" w14:textId="5199C348" w:rsidR="00E82175" w:rsidRDefault="0077212B" w:rsidP="0008166F">
      <w:r>
        <w:t xml:space="preserve">De </w:t>
      </w:r>
      <w:r w:rsidRPr="00B93D7A">
        <w:rPr>
          <w:b/>
          <w:bCs/>
        </w:rPr>
        <w:t>praktijkbegeleider</w:t>
      </w:r>
      <w:r>
        <w:t xml:space="preserve"> van de student is een </w:t>
      </w:r>
      <w:commentRangeStart w:id="32"/>
      <w:r>
        <w:t xml:space="preserve">volgende </w:t>
      </w:r>
      <w:r w:rsidR="00004AC1">
        <w:t xml:space="preserve">stakeholder </w:t>
      </w:r>
      <w:commentRangeEnd w:id="32"/>
      <w:r w:rsidR="005C1F45">
        <w:rPr>
          <w:rStyle w:val="Verwijzingopmerking"/>
        </w:rPr>
        <w:commentReference w:id="32"/>
      </w:r>
      <w:r w:rsidR="00004AC1">
        <w:t>binnen het onderzoek</w:t>
      </w:r>
      <w:r w:rsidR="00467E92">
        <w:t>.</w:t>
      </w:r>
      <w:ins w:id="33" w:author="Brink,Sander S.C.B. van den" w:date="2021-11-18T10:21:00Z">
        <w:r w:rsidR="00C340FD">
          <w:t xml:space="preserve"> De praktijkbegeleider is </w:t>
        </w:r>
        <w:proofErr w:type="gramStart"/>
        <w:r w:rsidR="00C340FD">
          <w:t>tevens</w:t>
        </w:r>
        <w:proofErr w:type="gramEnd"/>
        <w:r w:rsidR="00C340FD">
          <w:t xml:space="preserve"> een actor in het onderzoek</w:t>
        </w:r>
      </w:ins>
      <w:ins w:id="34" w:author="Brink,Sander S.C.B. van den" w:date="2021-11-18T10:22:00Z">
        <w:r w:rsidR="00C340FD">
          <w:t>.</w:t>
        </w:r>
      </w:ins>
      <w:r w:rsidR="00467E92">
        <w:t xml:space="preserve"> De praktijkbegeleider heeft naast toekomstig belang bij het onder</w:t>
      </w:r>
      <w:r w:rsidR="009F7CE2">
        <w:t xml:space="preserve">zoek, omdat er een middel wordt onderzocht om gerichte feedback te geven op dramatische, didactische competenties, ook </w:t>
      </w:r>
      <w:r w:rsidR="00270DF2">
        <w:t xml:space="preserve">invloed op het onderzoek. De praktijkbegeleider zal het gesprek met de student in de praktijk voeren </w:t>
      </w:r>
      <w:r w:rsidR="00557EA2">
        <w:t xml:space="preserve">om </w:t>
      </w:r>
      <w:r w:rsidR="006C3B88">
        <w:t xml:space="preserve">het competentiebewustzijn van de student </w:t>
      </w:r>
      <w:r w:rsidR="00096BDF">
        <w:t>te</w:t>
      </w:r>
      <w:r w:rsidR="006C3B88">
        <w:t xml:space="preserve"> onderzoeken</w:t>
      </w:r>
      <w:r w:rsidR="00096BDF">
        <w:t xml:space="preserve">. </w:t>
      </w:r>
    </w:p>
    <w:p w14:paraId="5B37D604" w14:textId="2FAE9771" w:rsidR="0077212B" w:rsidRDefault="00E82175" w:rsidP="0008166F">
      <w:r>
        <w:t xml:space="preserve">Tot slot is ook </w:t>
      </w:r>
      <w:r w:rsidRPr="00B93D7A">
        <w:rPr>
          <w:b/>
          <w:bCs/>
        </w:rPr>
        <w:t>het werkveld van lerar</w:t>
      </w:r>
      <w:r w:rsidR="00C76421" w:rsidRPr="00B93D7A">
        <w:rPr>
          <w:b/>
          <w:bCs/>
        </w:rPr>
        <w:t>enopleider</w:t>
      </w:r>
      <w:r w:rsidR="002F112B" w:rsidRPr="00B93D7A">
        <w:rPr>
          <w:b/>
          <w:bCs/>
        </w:rPr>
        <w:t>s</w:t>
      </w:r>
      <w:r w:rsidR="00F43034">
        <w:rPr>
          <w:b/>
          <w:bCs/>
        </w:rPr>
        <w:t xml:space="preserve"> drama</w:t>
      </w:r>
      <w:r w:rsidR="00C76421">
        <w:t xml:space="preserve"> op </w:t>
      </w:r>
      <w:proofErr w:type="spellStart"/>
      <w:r w:rsidR="00CF63DF">
        <w:t>pabo’s</w:t>
      </w:r>
      <w:proofErr w:type="spellEnd"/>
      <w:r w:rsidR="00CF63DF">
        <w:t xml:space="preserve"> belanghebbend</w:t>
      </w:r>
      <w:r w:rsidR="00C76421">
        <w:t xml:space="preserve">, omdat meerdere </w:t>
      </w:r>
      <w:proofErr w:type="spellStart"/>
      <w:r w:rsidR="00C76421">
        <w:t>pabo’s</w:t>
      </w:r>
      <w:proofErr w:type="spellEnd"/>
      <w:r w:rsidR="00C76421">
        <w:t xml:space="preserve"> met de beperkte </w:t>
      </w:r>
      <w:r w:rsidR="00A758A2">
        <w:t>lestijd</w:t>
      </w:r>
      <w:r w:rsidR="00341C19">
        <w:t xml:space="preserve"> in combinatie met werkplekleren</w:t>
      </w:r>
      <w:r w:rsidR="00A758A2">
        <w:t xml:space="preserve"> te maken hebben</w:t>
      </w:r>
      <w:r w:rsidR="00C41BF7">
        <w:t xml:space="preserve"> voor de kunstvakken (A. </w:t>
      </w:r>
      <w:proofErr w:type="spellStart"/>
      <w:r w:rsidR="00C41BF7">
        <w:t>Stavenuiter</w:t>
      </w:r>
      <w:proofErr w:type="spellEnd"/>
      <w:r w:rsidR="00C41BF7">
        <w:t xml:space="preserve">, persoonlijke </w:t>
      </w:r>
      <w:r w:rsidR="00E319DE">
        <w:t xml:space="preserve">communicatie, 24 maart 2021; M. </w:t>
      </w:r>
      <w:proofErr w:type="spellStart"/>
      <w:r w:rsidR="00E319DE">
        <w:t>Debeij</w:t>
      </w:r>
      <w:proofErr w:type="spellEnd"/>
      <w:r w:rsidR="007E408C">
        <w:t>, persoonlijke communicatie, 20 september 2021)</w:t>
      </w:r>
      <w:r w:rsidR="00B93D7A">
        <w:t xml:space="preserve">. </w:t>
      </w:r>
    </w:p>
    <w:tbl>
      <w:tblPr>
        <w:tblStyle w:val="Tabelraster"/>
        <w:tblW w:w="0" w:type="auto"/>
        <w:tblLook w:val="04A0" w:firstRow="1" w:lastRow="0" w:firstColumn="1" w:lastColumn="0" w:noHBand="0" w:noVBand="1"/>
      </w:tblPr>
      <w:tblGrid>
        <w:gridCol w:w="3020"/>
        <w:gridCol w:w="3021"/>
        <w:gridCol w:w="3021"/>
      </w:tblGrid>
      <w:tr w:rsidR="00DD6C19" w14:paraId="61726BDE" w14:textId="77777777" w:rsidTr="0017589F">
        <w:tc>
          <w:tcPr>
            <w:tcW w:w="9062" w:type="dxa"/>
            <w:gridSpan w:val="3"/>
          </w:tcPr>
          <w:p w14:paraId="4B6AF629" w14:textId="02E9E6E2" w:rsidR="00DD6C19" w:rsidRDefault="00707AAC" w:rsidP="0008166F">
            <w:r w:rsidRPr="00D62025">
              <w:t>Tabel 2: H</w:t>
            </w:r>
            <w:r w:rsidR="00B5393E" w:rsidRPr="00D62025">
              <w:t>et belang van de stakeholders</w:t>
            </w:r>
          </w:p>
        </w:tc>
      </w:tr>
      <w:tr w:rsidR="00DD6C19" w14:paraId="026E7898" w14:textId="77777777" w:rsidTr="00D62025">
        <w:tc>
          <w:tcPr>
            <w:tcW w:w="3020" w:type="dxa"/>
            <w:shd w:val="clear" w:color="auto" w:fill="D9E2F3" w:themeFill="accent1" w:themeFillTint="33"/>
          </w:tcPr>
          <w:p w14:paraId="7DA10FD7" w14:textId="1BA02F96" w:rsidR="00DD6C19" w:rsidRDefault="00B5393E" w:rsidP="0008166F">
            <w:r>
              <w:t>Direct belang</w:t>
            </w:r>
          </w:p>
        </w:tc>
        <w:tc>
          <w:tcPr>
            <w:tcW w:w="3021" w:type="dxa"/>
            <w:shd w:val="clear" w:color="auto" w:fill="D9E2F3" w:themeFill="accent1" w:themeFillTint="33"/>
          </w:tcPr>
          <w:p w14:paraId="26E9B666" w14:textId="5C6DAB87" w:rsidR="00DD6C19" w:rsidRDefault="00C75F48" w:rsidP="0008166F">
            <w:r>
              <w:t>Intern Belang</w:t>
            </w:r>
          </w:p>
        </w:tc>
        <w:tc>
          <w:tcPr>
            <w:tcW w:w="3021" w:type="dxa"/>
            <w:shd w:val="clear" w:color="auto" w:fill="D9E2F3" w:themeFill="accent1" w:themeFillTint="33"/>
          </w:tcPr>
          <w:p w14:paraId="6F07344E" w14:textId="35A7492E" w:rsidR="00DD6C19" w:rsidRDefault="00C75F48" w:rsidP="0008166F">
            <w:r>
              <w:t>Extern belang</w:t>
            </w:r>
          </w:p>
        </w:tc>
      </w:tr>
      <w:tr w:rsidR="00DD6C19" w14:paraId="4250656E" w14:textId="77777777" w:rsidTr="00DD6C19">
        <w:tc>
          <w:tcPr>
            <w:tcW w:w="3020" w:type="dxa"/>
          </w:tcPr>
          <w:p w14:paraId="322C69A6" w14:textId="47FE6C39" w:rsidR="00DD6C19" w:rsidRDefault="00D62025" w:rsidP="00FD326D">
            <w:pPr>
              <w:pStyle w:val="Lijstalinea"/>
              <w:numPr>
                <w:ilvl w:val="0"/>
                <w:numId w:val="15"/>
              </w:numPr>
            </w:pPr>
            <w:r>
              <w:t>Studenten</w:t>
            </w:r>
            <w:r w:rsidR="00FD326D">
              <w:t xml:space="preserve"> pabo Inholland Den Haag</w:t>
            </w:r>
          </w:p>
          <w:p w14:paraId="63151431" w14:textId="61C73AA9" w:rsidR="00783816" w:rsidRPr="00D62025" w:rsidRDefault="00783816" w:rsidP="00FD326D">
            <w:pPr>
              <w:pStyle w:val="Lijstalinea"/>
              <w:numPr>
                <w:ilvl w:val="0"/>
                <w:numId w:val="15"/>
              </w:numPr>
            </w:pPr>
            <w:r>
              <w:t>Praktijkbegeleider</w:t>
            </w:r>
            <w:r w:rsidR="00FD326D">
              <w:t xml:space="preserve">s van studenten van </w:t>
            </w:r>
            <w:r w:rsidR="003F5B33">
              <w:t>pabo Inholland Den Haag</w:t>
            </w:r>
          </w:p>
        </w:tc>
        <w:tc>
          <w:tcPr>
            <w:tcW w:w="3021" w:type="dxa"/>
          </w:tcPr>
          <w:p w14:paraId="3AB485C1" w14:textId="69EC7309" w:rsidR="00DD6C19" w:rsidRPr="00D62025" w:rsidRDefault="00783816" w:rsidP="003F5B33">
            <w:pPr>
              <w:pStyle w:val="Lijstalinea"/>
              <w:numPr>
                <w:ilvl w:val="0"/>
                <w:numId w:val="15"/>
              </w:numPr>
            </w:pPr>
            <w:r>
              <w:t>Opleidingsdocenten</w:t>
            </w:r>
            <w:r w:rsidR="00FD326D">
              <w:t xml:space="preserve"> drama</w:t>
            </w:r>
            <w:r w:rsidR="003F5B33">
              <w:t xml:space="preserve"> van Inholland</w:t>
            </w:r>
          </w:p>
        </w:tc>
        <w:tc>
          <w:tcPr>
            <w:tcW w:w="3021" w:type="dxa"/>
          </w:tcPr>
          <w:p w14:paraId="3A7C0173" w14:textId="69327D2F" w:rsidR="00DD6C19" w:rsidRPr="00D62025" w:rsidRDefault="00783816" w:rsidP="003F5B33">
            <w:pPr>
              <w:pStyle w:val="Lijstalinea"/>
              <w:numPr>
                <w:ilvl w:val="0"/>
                <w:numId w:val="15"/>
              </w:numPr>
            </w:pPr>
            <w:r>
              <w:t>Werkveld van lerarenopleiders</w:t>
            </w:r>
            <w:r w:rsidR="003F5B33">
              <w:t xml:space="preserve"> van de kunstvakken </w:t>
            </w:r>
          </w:p>
        </w:tc>
      </w:tr>
    </w:tbl>
    <w:p w14:paraId="001BD9F4" w14:textId="77777777" w:rsidR="0008166F" w:rsidRPr="0008166F" w:rsidRDefault="0008166F" w:rsidP="0008166F"/>
    <w:p w14:paraId="0E493AC3" w14:textId="7EB07FF1" w:rsidR="00734FDF" w:rsidRDefault="00914091" w:rsidP="00F41E7D">
      <w:pPr>
        <w:pStyle w:val="Kop3"/>
      </w:pPr>
      <w:bookmarkStart w:id="35" w:name="_Toc86759931"/>
      <w:r>
        <w:t>Relevantie</w:t>
      </w:r>
      <w:bookmarkEnd w:id="35"/>
    </w:p>
    <w:p w14:paraId="23178AD7" w14:textId="7ADA9623" w:rsidR="00D4677B" w:rsidRDefault="00D4677B" w:rsidP="00D4677B">
      <w:pPr>
        <w:pStyle w:val="Citaat"/>
      </w:pPr>
      <w:r>
        <w:t>‘De student leert door interactie met expert en verbindt praktijkervaringen aan opgedane (theoretische) kennis.’</w:t>
      </w:r>
    </w:p>
    <w:p w14:paraId="2EBEB401" w14:textId="5158150F" w:rsidR="00D4677B" w:rsidRDefault="00D4677B" w:rsidP="00D4677B">
      <w:pPr>
        <w:pStyle w:val="Citaat"/>
      </w:pPr>
      <w:r>
        <w:t>(Hogeschool Inholland, 2020, p. 33)</w:t>
      </w:r>
    </w:p>
    <w:p w14:paraId="7FAE45A9" w14:textId="77777777" w:rsidR="00734FDF" w:rsidRDefault="00734FDF" w:rsidP="00734FDF">
      <w:r>
        <w:t xml:space="preserve">Het onderzoek sluit aan bij de context van de hbo-opleiding Leraar Basisonderwijs van Pabo </w:t>
      </w:r>
      <w:proofErr w:type="spellStart"/>
      <w:r>
        <w:t>InHolland</w:t>
      </w:r>
      <w:proofErr w:type="spellEnd"/>
      <w:r>
        <w:t xml:space="preserve"> Den Haag, maar kan in breder perspectief leiden tot een vervolgonderzoek, omdat het betrekking heeft op de inrichting van het curriculum van de </w:t>
      </w:r>
      <w:proofErr w:type="spellStart"/>
      <w:r>
        <w:t>pabo’s</w:t>
      </w:r>
      <w:proofErr w:type="spellEnd"/>
      <w:r>
        <w:t xml:space="preserve">. Een groter competentiebewustzijn kan bijdragen aan het zelfvertrouwen. Het ontbreken aan zelfvertrouwen voor de kunstvakken is bij studenten van </w:t>
      </w:r>
      <w:proofErr w:type="spellStart"/>
      <w:r>
        <w:t>pabo’s</w:t>
      </w:r>
      <w:proofErr w:type="spellEnd"/>
      <w:r>
        <w:t xml:space="preserve"> een gemis (Broekman, 2020; Hagenaars &amp; van Hoorn, 2020).</w:t>
      </w:r>
    </w:p>
    <w:p w14:paraId="6800BF0D" w14:textId="5B7DA68B" w:rsidR="00734FDF" w:rsidRDefault="00546BE7" w:rsidP="00734FDF">
      <w:r>
        <w:lastRenderedPageBreak/>
        <w:t>Omdat Hogeschool Inholland (2020) toe wil werken naar een ver</w:t>
      </w:r>
      <w:r w:rsidR="008F3621">
        <w:t>dere integratie van het leren op de werkplek en het instituut, waarbij daadwerkelijk het samen opleiden</w:t>
      </w:r>
      <w:r w:rsidR="00DB0F55">
        <w:t xml:space="preserve"> met het werkveld vanuit medeverantwoordelijkheid een </w:t>
      </w:r>
      <w:r w:rsidR="00B33C91">
        <w:t>uitgangspunt is, is het interessant hier voor het vak drama naar mogelijkheden te kijk</w:t>
      </w:r>
      <w:r w:rsidR="00E24502">
        <w:t xml:space="preserve">en. </w:t>
      </w:r>
    </w:p>
    <w:p w14:paraId="7E6B15BB" w14:textId="6D798129" w:rsidR="004553AC" w:rsidRPr="00734FDF" w:rsidRDefault="004553AC" w:rsidP="00734FDF">
      <w:r>
        <w:t xml:space="preserve">Daarnaast zijn de uitkomsten allicht ook interessant voor andere vakgebieden, zoals </w:t>
      </w:r>
      <w:r w:rsidR="008854C9">
        <w:t xml:space="preserve">Diana Gerritsen, opleidingsdocent rekenen en genomineerde leraar van jaar 2021 Inholland, opmerkte. Zij </w:t>
      </w:r>
      <w:r w:rsidR="00B304D5">
        <w:t xml:space="preserve">herkende de problematiek van </w:t>
      </w:r>
      <w:r w:rsidR="00BD5425">
        <w:t xml:space="preserve">studenten die pedagogische feedback ontvangen en weinig vakdidactische of vakinhoudelijke feedback krijgen </w:t>
      </w:r>
      <w:r w:rsidR="00A5246E">
        <w:t>in reflectieformulieren die studenten inleveren</w:t>
      </w:r>
      <w:r w:rsidR="00473FBB">
        <w:t xml:space="preserve"> (Diana Gerritsen, persoonlijke communicatie, </w:t>
      </w:r>
      <w:r w:rsidR="001A588B">
        <w:t xml:space="preserve">20 september 2021). </w:t>
      </w:r>
    </w:p>
    <w:p w14:paraId="11DA4F32" w14:textId="471727AE" w:rsidR="006B1262" w:rsidRPr="006B1262" w:rsidRDefault="006B1262" w:rsidP="006B1262">
      <w:r w:rsidRPr="00366D20">
        <w:rPr>
          <w:highlight w:val="yellow"/>
        </w:rPr>
        <w:t xml:space="preserve">Beschrijving </w:t>
      </w:r>
      <w:commentRangeStart w:id="36"/>
      <w:commentRangeStart w:id="37"/>
      <w:r w:rsidRPr="00366D20">
        <w:rPr>
          <w:highlight w:val="yellow"/>
        </w:rPr>
        <w:t xml:space="preserve">ontwikkeling leertuinen, </w:t>
      </w:r>
      <w:commentRangeEnd w:id="36"/>
      <w:r w:rsidR="004B5B12">
        <w:rPr>
          <w:rStyle w:val="Verwijzingopmerking"/>
        </w:rPr>
        <w:commentReference w:id="36"/>
      </w:r>
      <w:commentRangeEnd w:id="37"/>
      <w:r w:rsidR="00CD429E">
        <w:rPr>
          <w:rStyle w:val="Verwijzingopmerking"/>
        </w:rPr>
        <w:commentReference w:id="37"/>
      </w:r>
    </w:p>
    <w:p w14:paraId="2357DC23" w14:textId="7CA4E06F" w:rsidR="006B1262" w:rsidRDefault="006B1262" w:rsidP="006B1262"/>
    <w:p w14:paraId="5C430B97" w14:textId="77777777" w:rsidR="006B1262" w:rsidRPr="006B1262" w:rsidRDefault="006B1262" w:rsidP="006B1262"/>
    <w:p w14:paraId="70E63E83" w14:textId="5155982C" w:rsidR="00396F00" w:rsidRDefault="00914091" w:rsidP="00F41E7D">
      <w:pPr>
        <w:pStyle w:val="Kop3"/>
      </w:pPr>
      <w:bookmarkStart w:id="38" w:name="_Toc86759932"/>
      <w:r>
        <w:t>Afbakening</w:t>
      </w:r>
      <w:bookmarkEnd w:id="38"/>
      <w:r w:rsidR="00396F00">
        <w:t xml:space="preserve"> </w:t>
      </w:r>
    </w:p>
    <w:p w14:paraId="5BBBB91B" w14:textId="7A252C88" w:rsidR="00366D20" w:rsidRDefault="00366D20" w:rsidP="00366D20">
      <w:r w:rsidRPr="00BA5954">
        <w:rPr>
          <w:highlight w:val="yellow"/>
        </w:rPr>
        <w:t xml:space="preserve">Afbakening benoemen en verwerken gesprek en notities met Koen </w:t>
      </w:r>
      <w:proofErr w:type="spellStart"/>
      <w:r w:rsidRPr="00BA5954">
        <w:rPr>
          <w:highlight w:val="yellow"/>
        </w:rPr>
        <w:t>Crul</w:t>
      </w:r>
      <w:proofErr w:type="spellEnd"/>
      <w:r w:rsidRPr="00BA5954">
        <w:rPr>
          <w:highlight w:val="yellow"/>
        </w:rPr>
        <w:t xml:space="preserve"> op </w:t>
      </w:r>
      <w:r w:rsidR="00BA5954" w:rsidRPr="00BA5954">
        <w:rPr>
          <w:highlight w:val="yellow"/>
        </w:rPr>
        <w:t>9 september</w:t>
      </w:r>
    </w:p>
    <w:p w14:paraId="7F2A6120" w14:textId="42DCF1D3" w:rsidR="000253AA" w:rsidRDefault="000253AA" w:rsidP="00366D20">
      <w:r w:rsidRPr="00887690">
        <w:rPr>
          <w:highlight w:val="yellow"/>
        </w:rPr>
        <w:t>Beperkte tijd in de praktijk, niet nakijken deeln</w:t>
      </w:r>
      <w:r w:rsidR="00887690" w:rsidRPr="00887690">
        <w:rPr>
          <w:highlight w:val="yellow"/>
        </w:rPr>
        <w:t>emers, zelf niet bij het gesprek</w:t>
      </w:r>
    </w:p>
    <w:p w14:paraId="05011851" w14:textId="6CE3C51E" w:rsidR="00DE4695" w:rsidRPr="00FB0ECE" w:rsidRDefault="00DE4695" w:rsidP="00366D20">
      <w:pPr>
        <w:rPr>
          <w:highlight w:val="yellow"/>
        </w:rPr>
      </w:pPr>
      <w:r w:rsidRPr="00FB0ECE">
        <w:rPr>
          <w:highlight w:val="yellow"/>
        </w:rPr>
        <w:t>Afbakening tijd onderzoek</w:t>
      </w:r>
    </w:p>
    <w:p w14:paraId="790E0ED3" w14:textId="37AB28EE" w:rsidR="00DE4695" w:rsidRPr="00FB0ECE" w:rsidRDefault="00DE4695" w:rsidP="00366D20">
      <w:pPr>
        <w:rPr>
          <w:highlight w:val="yellow"/>
        </w:rPr>
      </w:pPr>
      <w:r w:rsidRPr="00FB0ECE">
        <w:rPr>
          <w:highlight w:val="yellow"/>
        </w:rPr>
        <w:t>Afbakening tijd voor feedback praktijk</w:t>
      </w:r>
    </w:p>
    <w:p w14:paraId="3C4E0ACD" w14:textId="38FFEB64" w:rsidR="00DE4695" w:rsidRPr="00FB0ECE" w:rsidRDefault="00DE4695" w:rsidP="00366D20">
      <w:pPr>
        <w:rPr>
          <w:highlight w:val="yellow"/>
        </w:rPr>
      </w:pPr>
      <w:r w:rsidRPr="00FB0ECE">
        <w:rPr>
          <w:highlight w:val="yellow"/>
        </w:rPr>
        <w:t>Afbakening onderwerp (drama)</w:t>
      </w:r>
    </w:p>
    <w:p w14:paraId="4CF640C8" w14:textId="19BAB9C1" w:rsidR="00DE4695" w:rsidRPr="00FB0ECE" w:rsidRDefault="00DE4695" w:rsidP="00366D20">
      <w:pPr>
        <w:rPr>
          <w:highlight w:val="yellow"/>
        </w:rPr>
      </w:pPr>
      <w:r w:rsidRPr="00FB0ECE">
        <w:rPr>
          <w:highlight w:val="yellow"/>
        </w:rPr>
        <w:t>Afbakening reikwijdte</w:t>
      </w:r>
    </w:p>
    <w:p w14:paraId="2B74D74A" w14:textId="5D37D15B" w:rsidR="00DE4695" w:rsidRPr="00FB0ECE" w:rsidRDefault="00DE4695" w:rsidP="00366D20">
      <w:pPr>
        <w:rPr>
          <w:highlight w:val="yellow"/>
        </w:rPr>
      </w:pPr>
      <w:r w:rsidRPr="00FB0ECE">
        <w:rPr>
          <w:highlight w:val="yellow"/>
        </w:rPr>
        <w:t>Afbakening studenten</w:t>
      </w:r>
    </w:p>
    <w:p w14:paraId="41676819" w14:textId="246A512A" w:rsidR="00DE4695" w:rsidRPr="00FB0ECE" w:rsidRDefault="00DE4695" w:rsidP="00366D20">
      <w:pPr>
        <w:rPr>
          <w:highlight w:val="yellow"/>
        </w:rPr>
      </w:pPr>
      <w:r w:rsidRPr="00FB0ECE">
        <w:rPr>
          <w:highlight w:val="yellow"/>
        </w:rPr>
        <w:t xml:space="preserve">Afbakening </w:t>
      </w:r>
      <w:r w:rsidR="002C0F66" w:rsidRPr="00FB0ECE">
        <w:rPr>
          <w:highlight w:val="yellow"/>
        </w:rPr>
        <w:t>domeinen</w:t>
      </w:r>
    </w:p>
    <w:p w14:paraId="1DB8831D" w14:textId="48F193DE" w:rsidR="002C0F66" w:rsidRPr="00FB0ECE" w:rsidRDefault="002C0F66" w:rsidP="00366D20">
      <w:pPr>
        <w:rPr>
          <w:highlight w:val="yellow"/>
        </w:rPr>
      </w:pPr>
      <w:r w:rsidRPr="00FB0ECE">
        <w:rPr>
          <w:highlight w:val="yellow"/>
        </w:rPr>
        <w:t>Afbakening betrokkenen</w:t>
      </w:r>
    </w:p>
    <w:p w14:paraId="76C28064" w14:textId="3FA5FACE" w:rsidR="002C0F66" w:rsidRPr="00FB0ECE" w:rsidRDefault="00CC6CE3" w:rsidP="00366D20">
      <w:pPr>
        <w:rPr>
          <w:highlight w:val="yellow"/>
        </w:rPr>
      </w:pPr>
      <w:r w:rsidRPr="00FB0ECE">
        <w:rPr>
          <w:highlight w:val="yellow"/>
        </w:rPr>
        <w:t>Afbakening (</w:t>
      </w:r>
      <w:proofErr w:type="spellStart"/>
      <w:r w:rsidRPr="00FB0ECE">
        <w:rPr>
          <w:highlight w:val="yellow"/>
        </w:rPr>
        <w:t>inter</w:t>
      </w:r>
      <w:proofErr w:type="spellEnd"/>
      <w:r w:rsidRPr="00FB0ECE">
        <w:rPr>
          <w:highlight w:val="yellow"/>
        </w:rPr>
        <w:t>)nationale context</w:t>
      </w:r>
    </w:p>
    <w:p w14:paraId="5D9387FA" w14:textId="427F6212" w:rsidR="00CC6CE3" w:rsidRPr="00FB0ECE" w:rsidRDefault="00CC6CE3" w:rsidP="00366D20">
      <w:pPr>
        <w:rPr>
          <w:highlight w:val="yellow"/>
        </w:rPr>
      </w:pPr>
      <w:r w:rsidRPr="00FB0ECE">
        <w:rPr>
          <w:highlight w:val="yellow"/>
        </w:rPr>
        <w:t>Afbakening leerjaar en competenties</w:t>
      </w:r>
    </w:p>
    <w:p w14:paraId="2BE224CE" w14:textId="37ED8D5F" w:rsidR="00CC6CE3" w:rsidRPr="00366D20" w:rsidRDefault="00CC6CE3" w:rsidP="00366D20">
      <w:r w:rsidRPr="00FB0ECE">
        <w:rPr>
          <w:highlight w:val="yellow"/>
        </w:rPr>
        <w:t>Afbakening</w:t>
      </w:r>
      <w:r w:rsidR="00FB0ECE" w:rsidRPr="00FB0ECE">
        <w:rPr>
          <w:highlight w:val="yellow"/>
        </w:rPr>
        <w:t xml:space="preserve"> ethische vraagstukken</w:t>
      </w:r>
    </w:p>
    <w:p w14:paraId="37464A92" w14:textId="1EA79E3B" w:rsidR="00914091" w:rsidRDefault="00914091" w:rsidP="00914091">
      <w:pPr>
        <w:pStyle w:val="Kop2"/>
      </w:pPr>
    </w:p>
    <w:p w14:paraId="1F6DF316" w14:textId="21A61ABD" w:rsidR="00914091" w:rsidRPr="00FF54B6" w:rsidRDefault="00914091" w:rsidP="00914091">
      <w:pPr>
        <w:pStyle w:val="Kop2"/>
      </w:pPr>
      <w:bookmarkStart w:id="39" w:name="_Toc86759933"/>
      <w:r>
        <w:t>Leeswijzer</w:t>
      </w:r>
      <w:bookmarkEnd w:id="39"/>
    </w:p>
    <w:p w14:paraId="244F452E" w14:textId="77777777" w:rsidR="000E71A2" w:rsidRDefault="00914091">
      <w:pPr>
        <w:rPr>
          <w:i/>
          <w:iCs/>
        </w:rPr>
      </w:pPr>
      <w:r w:rsidRPr="009C1D2C">
        <w:rPr>
          <w:i/>
          <w:iCs/>
          <w:highlight w:val="yellow"/>
        </w:rPr>
        <w:t>Volgt na hele verslag</w:t>
      </w:r>
      <w:r w:rsidR="009C1D2C" w:rsidRPr="009C1D2C">
        <w:rPr>
          <w:i/>
          <w:iCs/>
          <w:highlight w:val="yellow"/>
        </w:rPr>
        <w:t>. Leeswijzer voor het hele verslag.</w:t>
      </w:r>
    </w:p>
    <w:p w14:paraId="5E2CA562" w14:textId="77777777" w:rsidR="000E71A2" w:rsidRDefault="000E71A2">
      <w:pPr>
        <w:rPr>
          <w:i/>
          <w:iCs/>
        </w:rPr>
      </w:pPr>
    </w:p>
    <w:p w14:paraId="76CECFBA" w14:textId="77777777" w:rsidR="006B4074" w:rsidRDefault="006B4074">
      <w:pPr>
        <w:rPr>
          <w:rFonts w:asciiTheme="majorHAnsi" w:eastAsiaTheme="majorEastAsia" w:hAnsiTheme="majorHAnsi" w:cstheme="majorBidi"/>
          <w:color w:val="2F5496" w:themeColor="accent1" w:themeShade="BF"/>
          <w:sz w:val="32"/>
          <w:szCs w:val="32"/>
        </w:rPr>
      </w:pPr>
      <w:r>
        <w:br w:type="page"/>
      </w:r>
    </w:p>
    <w:p w14:paraId="71D18FAE" w14:textId="0ED0AECE" w:rsidR="000E71A2" w:rsidRDefault="000E71A2" w:rsidP="000E71A2">
      <w:pPr>
        <w:pStyle w:val="Kop1"/>
      </w:pPr>
      <w:bookmarkStart w:id="40" w:name="_Toc86759934"/>
      <w:r>
        <w:lastRenderedPageBreak/>
        <w:t>Methode</w:t>
      </w:r>
      <w:bookmarkEnd w:id="40"/>
    </w:p>
    <w:p w14:paraId="410029A8" w14:textId="77777777" w:rsidR="006B4074" w:rsidRDefault="006B4074" w:rsidP="006B4074">
      <w:pPr>
        <w:pStyle w:val="Kop3"/>
      </w:pPr>
    </w:p>
    <w:p w14:paraId="0E54D6FF" w14:textId="2290B47F" w:rsidR="00D8091D" w:rsidRDefault="000E71A2" w:rsidP="004C1957">
      <w:pPr>
        <w:pStyle w:val="Kop3"/>
      </w:pPr>
      <w:bookmarkStart w:id="41" w:name="_Toc86759935"/>
      <w:r>
        <w:t>Type onderzoek</w:t>
      </w:r>
      <w:bookmarkEnd w:id="41"/>
    </w:p>
    <w:p w14:paraId="00134FBE" w14:textId="77777777" w:rsidR="004C1957" w:rsidRDefault="00AE7653" w:rsidP="004C1957">
      <w:pPr>
        <w:pStyle w:val="Citaat"/>
      </w:pPr>
      <w:r>
        <w:t xml:space="preserve">‘Actieonderzoek heeft als doelen </w:t>
      </w:r>
      <w:r w:rsidR="00701702">
        <w:t xml:space="preserve">het verbeteren van de praktijk en het leren van hoe je dat hebt aangepakt.’ </w:t>
      </w:r>
    </w:p>
    <w:p w14:paraId="3CFFD2F2" w14:textId="034B6FF9" w:rsidR="00AE7653" w:rsidRDefault="00701702" w:rsidP="004C1957">
      <w:pPr>
        <w:pStyle w:val="Citaat"/>
      </w:pPr>
      <w:r>
        <w:t>(</w:t>
      </w:r>
      <w:r w:rsidR="004C1957">
        <w:t xml:space="preserve">Van der </w:t>
      </w:r>
      <w:proofErr w:type="spellStart"/>
      <w:r w:rsidR="004C1957">
        <w:t>Zouwen</w:t>
      </w:r>
      <w:proofErr w:type="spellEnd"/>
      <w:r w:rsidR="004C1957">
        <w:t>, 2018, p. 197)</w:t>
      </w:r>
    </w:p>
    <w:p w14:paraId="60697C78" w14:textId="1A9297F1" w:rsidR="00F30C17" w:rsidRDefault="005E01C8" w:rsidP="006B4074">
      <w:r>
        <w:t xml:space="preserve">Het onderzoek richt zich op de bewustwording van </w:t>
      </w:r>
      <w:commentRangeStart w:id="42"/>
      <w:del w:id="43" w:author="Brink,Sander S.C.B. van den" w:date="2021-11-18T10:43:00Z">
        <w:r w:rsidDel="009C57AA">
          <w:delText xml:space="preserve">dramatische </w:delText>
        </w:r>
      </w:del>
      <w:r>
        <w:t xml:space="preserve">vakdidactische </w:t>
      </w:r>
      <w:commentRangeEnd w:id="42"/>
      <w:r w:rsidR="00B110DB">
        <w:rPr>
          <w:rStyle w:val="Verwijzingopmerking"/>
        </w:rPr>
        <w:commentReference w:id="42"/>
      </w:r>
      <w:r>
        <w:t>en vakinhoudelijke theorieën</w:t>
      </w:r>
      <w:ins w:id="44" w:author="Brink,Sander S.C.B. van den" w:date="2021-11-18T10:43:00Z">
        <w:r w:rsidR="009C57AA">
          <w:t xml:space="preserve"> met betrekking tot dramaonderwijs</w:t>
        </w:r>
      </w:ins>
      <w:r>
        <w:t xml:space="preserve"> van de studenten.</w:t>
      </w:r>
      <w:del w:id="45" w:author="Brink,Sander S.C.B. van den" w:date="2021-11-18T10:44:00Z">
        <w:r w:rsidDel="00AA0657">
          <w:delText xml:space="preserve"> </w:delText>
        </w:r>
        <w:r w:rsidR="007D26FE" w:rsidDel="00AA0657">
          <w:delText>In</w:delText>
        </w:r>
      </w:del>
      <w:r w:rsidR="007D26FE">
        <w:t xml:space="preserve"> </w:t>
      </w:r>
      <w:commentRangeStart w:id="46"/>
      <w:del w:id="47" w:author="Brink,Sander S.C.B. van den" w:date="2021-11-18T10:43:00Z">
        <w:r w:rsidR="007D26FE" w:rsidDel="00AA0657">
          <w:delText>het onderzoek</w:delText>
        </w:r>
      </w:del>
      <w:r w:rsidR="007D26FE">
        <w:t xml:space="preserve"> </w:t>
      </w:r>
      <w:commentRangeEnd w:id="46"/>
      <w:r w:rsidR="00B110DB">
        <w:rPr>
          <w:rStyle w:val="Verwijzingopmerking"/>
        </w:rPr>
        <w:commentReference w:id="46"/>
      </w:r>
      <w:ins w:id="48" w:author="Brink,Sander S.C.B. van den" w:date="2021-11-18T10:44:00Z">
        <w:r w:rsidR="00AA0657">
          <w:t xml:space="preserve">In de </w:t>
        </w:r>
        <w:r w:rsidR="00482DB6">
          <w:t xml:space="preserve">onderzochte interventie </w:t>
        </w:r>
      </w:ins>
      <w:r w:rsidR="00040ABE">
        <w:t>zal de student</w:t>
      </w:r>
      <w:r w:rsidR="007D26FE">
        <w:t xml:space="preserve"> </w:t>
      </w:r>
      <w:r w:rsidR="000F5930">
        <w:t xml:space="preserve">een </w:t>
      </w:r>
      <w:r w:rsidR="00D31ADC">
        <w:t xml:space="preserve">door </w:t>
      </w:r>
      <w:commentRangeStart w:id="49"/>
      <w:r w:rsidR="00D31ADC">
        <w:t>he</w:t>
      </w:r>
      <w:r w:rsidR="00040ABE">
        <w:t>m gekozen</w:t>
      </w:r>
      <w:r w:rsidR="00D31ADC">
        <w:t xml:space="preserve"> </w:t>
      </w:r>
      <w:del w:id="50" w:author="Jeroen Onstenk" w:date="2021-11-07T14:34:00Z">
        <w:r w:rsidR="00D31ADC" w:rsidDel="00B110DB">
          <w:delText>een</w:delText>
        </w:r>
      </w:del>
      <w:r w:rsidR="00D31ADC">
        <w:t xml:space="preserve"> foto</w:t>
      </w:r>
      <w:ins w:id="51" w:author="Jeroen Onstenk" w:date="2021-11-07T14:36:00Z">
        <w:del w:id="52" w:author="Brink,Sander S.C.B. van den" w:date="2021-11-18T10:45:00Z">
          <w:r w:rsidR="00B110DB" w:rsidDel="00876AAA">
            <w:delText xml:space="preserve"> </w:delText>
          </w:r>
        </w:del>
        <w:r w:rsidR="00B110DB" w:rsidRPr="00B110DB">
          <w:t>, nabespreken</w:t>
        </w:r>
      </w:ins>
      <w:ins w:id="53" w:author="Jeroen Onstenk" w:date="2021-11-07T14:38:00Z">
        <w:r w:rsidR="00B110DB">
          <w:t xml:space="preserve"> (</w:t>
        </w:r>
        <w:proofErr w:type="spellStart"/>
        <w:r w:rsidR="00B110DB">
          <w:t>stimulated</w:t>
        </w:r>
        <w:proofErr w:type="spellEnd"/>
        <w:r w:rsidR="00B110DB">
          <w:t xml:space="preserve"> </w:t>
        </w:r>
        <w:proofErr w:type="spellStart"/>
        <w:r w:rsidR="00B110DB">
          <w:t>recall</w:t>
        </w:r>
        <w:proofErr w:type="spellEnd"/>
        <w:r w:rsidR="00B110DB">
          <w:t>).</w:t>
        </w:r>
        <w:del w:id="54" w:author="Brink,Sander S.C.B. van den" w:date="2021-11-18T10:46:00Z">
          <w:r w:rsidR="00B110DB" w:rsidDel="00D27AFA">
            <w:delText xml:space="preserve"> De foto </w:delText>
          </w:r>
        </w:del>
      </w:ins>
      <w:del w:id="55" w:author="Brink,Sander S.C.B. van den" w:date="2021-11-18T10:46:00Z">
        <w:r w:rsidR="00104737" w:rsidDel="00D27AFA">
          <w:delText>, die</w:delText>
        </w:r>
      </w:del>
      <w:ins w:id="56" w:author="Jeroen Onstenk" w:date="2021-11-07T14:38:00Z">
        <w:del w:id="57" w:author="Brink,Sander S.C.B. van den" w:date="2021-11-18T10:46:00Z">
          <w:r w:rsidR="00B110DB" w:rsidDel="00D27AFA">
            <w:delText>is</w:delText>
          </w:r>
        </w:del>
      </w:ins>
      <w:del w:id="58" w:author="Brink,Sander S.C.B. van den" w:date="2021-11-18T10:46:00Z">
        <w:r w:rsidR="00104737" w:rsidDel="00D27AFA">
          <w:delText xml:space="preserve"> genomen is door </w:delText>
        </w:r>
        <w:commentRangeEnd w:id="49"/>
        <w:r w:rsidR="00B110DB" w:rsidDel="00D27AFA">
          <w:rPr>
            <w:rStyle w:val="Verwijzingopmerking"/>
          </w:rPr>
          <w:commentReference w:id="49"/>
        </w:r>
        <w:r w:rsidR="00104737" w:rsidDel="00D27AFA">
          <w:delText>de praktijkbegeleider,</w:delText>
        </w:r>
        <w:r w:rsidR="00D31ADC" w:rsidDel="00D27AFA">
          <w:delText xml:space="preserve"> nabespreken </w:delText>
        </w:r>
        <w:r w:rsidR="00040ABE" w:rsidDel="00D27AFA">
          <w:delText xml:space="preserve">tijdens een door de student </w:delText>
        </w:r>
        <w:r w:rsidR="000F5930" w:rsidDel="00D27AFA">
          <w:delText>verzorgde dramales aan leerlingen in de praktijk</w:delText>
        </w:r>
      </w:del>
      <w:r w:rsidR="000F5930">
        <w:t>.</w:t>
      </w:r>
      <w:r w:rsidR="00F26A02">
        <w:t xml:space="preserve"> </w:t>
      </w:r>
      <w:ins w:id="59" w:author="Brink,Sander S.C.B. van den" w:date="2021-11-18T10:46:00Z">
        <w:r w:rsidR="00D27AFA">
          <w:t xml:space="preserve">De </w:t>
        </w:r>
        <w:r w:rsidR="006C631B">
          <w:t xml:space="preserve">door de student </w:t>
        </w:r>
        <w:r w:rsidR="00D27AFA">
          <w:t>gekozen foto wordt gekozen uit een serie foto</w:t>
        </w:r>
      </w:ins>
      <w:ins w:id="60" w:author="Brink,Sander S.C.B. van den" w:date="2021-11-18T10:47:00Z">
        <w:r w:rsidR="006C631B">
          <w:t>’</w:t>
        </w:r>
      </w:ins>
      <w:ins w:id="61" w:author="Brink,Sander S.C.B. van den" w:date="2021-11-18T10:46:00Z">
        <w:r w:rsidR="00D27AFA">
          <w:t>s die</w:t>
        </w:r>
      </w:ins>
      <w:ins w:id="62" w:author="Brink,Sander S.C.B. van den" w:date="2021-11-18T10:47:00Z">
        <w:r w:rsidR="006C631B">
          <w:t xml:space="preserve"> gemaakt is door de praktijkbegeleider tijdens </w:t>
        </w:r>
        <w:r w:rsidR="00C01284">
          <w:t>dramaonderwijs door de student verzorgt.</w:t>
        </w:r>
      </w:ins>
      <w:ins w:id="63" w:author="Brink,Sander S.C.B. van den" w:date="2021-11-18T10:46:00Z">
        <w:r w:rsidR="00D27AFA">
          <w:t xml:space="preserve"> </w:t>
        </w:r>
      </w:ins>
      <w:r w:rsidR="00F26A02">
        <w:t xml:space="preserve">Het nagesprek, naar aanleiding van de foto als herinneringsmoment, </w:t>
      </w:r>
      <w:r w:rsidR="001573B9">
        <w:t xml:space="preserve">zal worden </w:t>
      </w:r>
      <w:commentRangeStart w:id="64"/>
      <w:commentRangeStart w:id="65"/>
      <w:del w:id="66" w:author="Brink,Sander S.C.B. van den" w:date="2021-11-18T10:47:00Z">
        <w:r w:rsidR="001573B9" w:rsidDel="00C01284">
          <w:delText xml:space="preserve">begeleid </w:delText>
        </w:r>
      </w:del>
      <w:ins w:id="67" w:author="Brink,Sander S.C.B. van den" w:date="2021-11-18T10:47:00Z">
        <w:r w:rsidR="00C01284">
          <w:t xml:space="preserve">gevoerd </w:t>
        </w:r>
      </w:ins>
      <w:r w:rsidR="001573B9">
        <w:t xml:space="preserve">door </w:t>
      </w:r>
      <w:commentRangeEnd w:id="64"/>
      <w:r w:rsidR="00B110DB">
        <w:rPr>
          <w:rStyle w:val="Verwijzingopmerking"/>
        </w:rPr>
        <w:commentReference w:id="64"/>
      </w:r>
      <w:commentRangeEnd w:id="65"/>
      <w:r w:rsidR="00C01284">
        <w:rPr>
          <w:rStyle w:val="Verwijzingopmerking"/>
        </w:rPr>
        <w:commentReference w:id="65"/>
      </w:r>
      <w:commentRangeStart w:id="68"/>
      <w:commentRangeStart w:id="69"/>
      <w:r w:rsidR="001573B9">
        <w:t xml:space="preserve">de praktijkbegeleider. </w:t>
      </w:r>
      <w:commentRangeEnd w:id="68"/>
      <w:r w:rsidR="00B110DB">
        <w:rPr>
          <w:rStyle w:val="Verwijzingopmerking"/>
        </w:rPr>
        <w:commentReference w:id="68"/>
      </w:r>
      <w:commentRangeEnd w:id="69"/>
      <w:r w:rsidR="00511F74">
        <w:rPr>
          <w:rStyle w:val="Verwijzingopmerking"/>
        </w:rPr>
        <w:commentReference w:id="69"/>
      </w:r>
      <w:r w:rsidR="001573B9">
        <w:t xml:space="preserve">De student zal aan de hand van zijn vragen en het gesprek reflecteren op het lesmoment, de </w:t>
      </w:r>
      <w:commentRangeStart w:id="70"/>
      <w:commentRangeStart w:id="71"/>
      <w:r w:rsidR="001573B9">
        <w:t xml:space="preserve">les, </w:t>
      </w:r>
      <w:r w:rsidR="00104737">
        <w:t xml:space="preserve">de </w:t>
      </w:r>
      <w:r w:rsidR="001573B9">
        <w:t>vakdidactische opbouw</w:t>
      </w:r>
      <w:commentRangeEnd w:id="70"/>
      <w:r w:rsidR="00B110DB">
        <w:rPr>
          <w:rStyle w:val="Verwijzingopmerking"/>
        </w:rPr>
        <w:commentReference w:id="70"/>
      </w:r>
      <w:commentRangeEnd w:id="71"/>
      <w:r w:rsidR="00D53AEA">
        <w:rPr>
          <w:rStyle w:val="Verwijzingopmerking"/>
        </w:rPr>
        <w:commentReference w:id="71"/>
      </w:r>
      <w:r w:rsidR="001573B9">
        <w:t xml:space="preserve">, </w:t>
      </w:r>
      <w:r w:rsidR="001832B9">
        <w:t xml:space="preserve">het </w:t>
      </w:r>
      <w:commentRangeStart w:id="72"/>
      <w:commentRangeStart w:id="73"/>
      <w:r w:rsidR="001832B9">
        <w:t xml:space="preserve">handelen in lijn </w:t>
      </w:r>
      <w:commentRangeEnd w:id="72"/>
      <w:r w:rsidR="00946C71">
        <w:rPr>
          <w:rStyle w:val="Verwijzingopmerking"/>
        </w:rPr>
        <w:commentReference w:id="72"/>
      </w:r>
      <w:commentRangeEnd w:id="73"/>
      <w:r w:rsidR="00090AA4">
        <w:rPr>
          <w:rStyle w:val="Verwijzingopmerking"/>
        </w:rPr>
        <w:commentReference w:id="73"/>
      </w:r>
      <w:r w:rsidR="001832B9">
        <w:t>met de theorie en het pedagogisch handelen.</w:t>
      </w:r>
      <w:r>
        <w:t xml:space="preserve"> </w:t>
      </w:r>
      <w:r w:rsidR="006F6A32">
        <w:t>De interventie met behulp van een foto als herinneringsmoment en gerichte vragen wordt</w:t>
      </w:r>
      <w:r w:rsidR="00AE1865">
        <w:t xml:space="preserve"> onderzocht om te kijken of en hoe de student hierin </w:t>
      </w:r>
      <w:r w:rsidR="00AA3730">
        <w:t xml:space="preserve">zijn bewustzijn van het dramatisch vakdidactisch handelen </w:t>
      </w:r>
      <w:commentRangeStart w:id="74"/>
      <w:commentRangeStart w:id="75"/>
      <w:r w:rsidR="00AA3730">
        <w:t>in lijn met de vakinhoudelijke theorie</w:t>
      </w:r>
      <w:ins w:id="76" w:author="Brink,Sander S.C.B. van den" w:date="2021-11-18T10:50:00Z">
        <w:r w:rsidR="003A709C">
          <w:t xml:space="preserve"> en </w:t>
        </w:r>
        <w:r w:rsidR="00676318">
          <w:t>e</w:t>
        </w:r>
      </w:ins>
      <w:ins w:id="77" w:author="Brink,Sander S.C.B. van den" w:date="2021-11-18T10:51:00Z">
        <w:r w:rsidR="00676318">
          <w:t>ffecten ervan</w:t>
        </w:r>
      </w:ins>
      <w:r w:rsidR="00AA3730">
        <w:t xml:space="preserve"> </w:t>
      </w:r>
      <w:commentRangeEnd w:id="74"/>
      <w:r w:rsidR="00946C71">
        <w:rPr>
          <w:rStyle w:val="Verwijzingopmerking"/>
        </w:rPr>
        <w:commentReference w:id="74"/>
      </w:r>
      <w:commentRangeEnd w:id="75"/>
      <w:r w:rsidR="00090AA4">
        <w:rPr>
          <w:rStyle w:val="Verwijzingopmerking"/>
        </w:rPr>
        <w:commentReference w:id="75"/>
      </w:r>
      <w:r w:rsidR="00AA3730">
        <w:t xml:space="preserve">weet te benoemen. </w:t>
      </w:r>
    </w:p>
    <w:p w14:paraId="704BE464" w14:textId="77777777" w:rsidR="00F30C17" w:rsidRPr="00C846AD" w:rsidRDefault="00F30C17" w:rsidP="00F30C17">
      <w:pPr>
        <w:pStyle w:val="Citaat"/>
        <w:rPr>
          <w:lang w:val="en-US"/>
        </w:rPr>
      </w:pPr>
      <w:r w:rsidRPr="00C846AD">
        <w:rPr>
          <w:lang w:val="en-US"/>
        </w:rPr>
        <w:t xml:space="preserve">‘The stimulated-recall technique provides an efficient method for identifying the in-class thinking.’ </w:t>
      </w:r>
    </w:p>
    <w:p w14:paraId="24D67CC0" w14:textId="37D21B35" w:rsidR="00F30C17" w:rsidRDefault="00F30C17" w:rsidP="00F30C17">
      <w:pPr>
        <w:pStyle w:val="Citaat"/>
      </w:pPr>
      <w:r>
        <w:t>(</w:t>
      </w:r>
      <w:proofErr w:type="spellStart"/>
      <w:r>
        <w:t>O’Brien</w:t>
      </w:r>
      <w:proofErr w:type="spellEnd"/>
      <w:r>
        <w:t>, 1993, p. 220)</w:t>
      </w:r>
    </w:p>
    <w:p w14:paraId="36AD1965" w14:textId="27C48BD2" w:rsidR="001C620E" w:rsidRDefault="005E099F" w:rsidP="006B4074">
      <w:r>
        <w:t xml:space="preserve">Aansluitend bij deze methodiek geeft </w:t>
      </w:r>
      <w:proofErr w:type="spellStart"/>
      <w:r w:rsidR="001C620E">
        <w:t>O’Brien</w:t>
      </w:r>
      <w:proofErr w:type="spellEnd"/>
      <w:r w:rsidR="001C620E">
        <w:t xml:space="preserve"> (1993) aan dat het oproepen </w:t>
      </w:r>
      <w:r w:rsidR="005E7BA3">
        <w:t xml:space="preserve">van </w:t>
      </w:r>
      <w:r w:rsidR="004045FD">
        <w:t>herinneringen</w:t>
      </w:r>
      <w:r w:rsidR="005E7BA3">
        <w:t xml:space="preserve"> </w:t>
      </w:r>
      <w:r w:rsidR="00320FC2">
        <w:t>tijdens een interview in</w:t>
      </w:r>
      <w:r w:rsidR="0016462F">
        <w:t xml:space="preserve"> een actieonderzoek </w:t>
      </w:r>
      <w:r>
        <w:t xml:space="preserve">een belangrijk proces is om te onderzoeken welke gedachten er plaatsvinden tijdens het leren van een student. </w:t>
      </w:r>
      <w:r w:rsidR="00426280">
        <w:t>Zo kan</w:t>
      </w:r>
      <w:r w:rsidR="00CD185E">
        <w:t xml:space="preserve"> de student een reflectieve </w:t>
      </w:r>
      <w:r w:rsidR="00AA30A6">
        <w:t>professional</w:t>
      </w:r>
      <w:r w:rsidR="00CD185E">
        <w:t xml:space="preserve"> worden</w:t>
      </w:r>
      <w:r w:rsidR="00824274">
        <w:t xml:space="preserve"> en inzicht krijgen in specifieke vaardigheden en mogelijke</w:t>
      </w:r>
      <w:r w:rsidR="00AA30A6">
        <w:t xml:space="preserve"> ontwikkelpunten</w:t>
      </w:r>
      <w:r w:rsidR="00CD185E">
        <w:t xml:space="preserve">. </w:t>
      </w:r>
      <w:r>
        <w:t xml:space="preserve">De foto </w:t>
      </w:r>
      <w:ins w:id="78" w:author="Jeroen Onstenk" w:date="2021-11-07T14:41:00Z">
        <w:r w:rsidR="00946C71">
          <w:t xml:space="preserve">is bedoeld als </w:t>
        </w:r>
      </w:ins>
      <w:del w:id="79" w:author="Jeroen Onstenk" w:date="2021-11-07T14:41:00Z">
        <w:r w:rsidDel="00946C71">
          <w:delText xml:space="preserve">kan </w:delText>
        </w:r>
      </w:del>
      <w:r>
        <w:t xml:space="preserve">aanleiding </w:t>
      </w:r>
      <w:del w:id="80" w:author="Jeroen Onstenk" w:date="2021-11-07T14:41:00Z">
        <w:r w:rsidDel="00946C71">
          <w:delText>zijn</w:delText>
        </w:r>
      </w:del>
      <w:r>
        <w:t xml:space="preserve"> om </w:t>
      </w:r>
      <w:r w:rsidR="006D2AE6">
        <w:t xml:space="preserve">de herinnering te prikkelen. </w:t>
      </w:r>
      <w:r w:rsidR="005C5E77">
        <w:t xml:space="preserve">Het is daarbij ten behoeve van de validiteit, aldus </w:t>
      </w:r>
      <w:proofErr w:type="spellStart"/>
      <w:r w:rsidR="005C5E77">
        <w:t>O’Brien</w:t>
      </w:r>
      <w:proofErr w:type="spellEnd"/>
      <w:r w:rsidR="005C5E77">
        <w:t xml:space="preserve">, </w:t>
      </w:r>
      <w:r w:rsidR="00ED6B7E">
        <w:t xml:space="preserve">van belang dat niet de onderzoeker, maar een onafhankelijke partij de interviews afneemt. In het geval van dit onderzoek is </w:t>
      </w:r>
      <w:commentRangeStart w:id="81"/>
      <w:commentRangeStart w:id="82"/>
      <w:r w:rsidR="00ED6B7E">
        <w:t xml:space="preserve">dat </w:t>
      </w:r>
      <w:r w:rsidR="001A6A0D">
        <w:t>de praktijkbegeleider</w:t>
      </w:r>
      <w:commentRangeEnd w:id="81"/>
      <w:r w:rsidR="00946C71">
        <w:rPr>
          <w:rStyle w:val="Verwijzingopmerking"/>
        </w:rPr>
        <w:commentReference w:id="81"/>
      </w:r>
      <w:commentRangeEnd w:id="82"/>
      <w:r w:rsidR="00E36976">
        <w:rPr>
          <w:rStyle w:val="Verwijzingopmerking"/>
        </w:rPr>
        <w:commentReference w:id="82"/>
      </w:r>
      <w:r w:rsidR="001A6A0D">
        <w:t>, die niet de onderzoeker is</w:t>
      </w:r>
      <w:ins w:id="83" w:author="Brink,Sander S.C.B. van den" w:date="2021-11-18T10:52:00Z">
        <w:r w:rsidR="00474674">
          <w:t>. De onderzoeker</w:t>
        </w:r>
        <w:r w:rsidR="00C91A11">
          <w:t xml:space="preserve"> en de praktijkbegeleider kennen</w:t>
        </w:r>
      </w:ins>
      <w:del w:id="84" w:author="Brink,Sander S.C.B. van den" w:date="2021-11-18T10:52:00Z">
        <w:r w:rsidR="001A6A0D" w:rsidDel="00C91A11">
          <w:delText xml:space="preserve"> en</w:delText>
        </w:r>
      </w:del>
      <w:r w:rsidR="001A6A0D">
        <w:t xml:space="preserve"> voor de student </w:t>
      </w:r>
      <w:commentRangeStart w:id="85"/>
      <w:r w:rsidR="001A6A0D">
        <w:t xml:space="preserve">alleen een begeleidende </w:t>
      </w:r>
      <w:commentRangeEnd w:id="85"/>
      <w:r w:rsidR="00706AE8">
        <w:rPr>
          <w:rStyle w:val="Verwijzingopmerking"/>
        </w:rPr>
        <w:commentReference w:id="85"/>
      </w:r>
      <w:r w:rsidR="001A6A0D">
        <w:t>rol en</w:t>
      </w:r>
      <w:ins w:id="86" w:author="Brink,Sander S.C.B. van den" w:date="2021-11-18T10:29:00Z">
        <w:r w:rsidR="00D936BA">
          <w:t xml:space="preserve"> geen</w:t>
        </w:r>
      </w:ins>
      <w:r w:rsidR="001A6A0D">
        <w:t xml:space="preserve"> beoordelende rol</w:t>
      </w:r>
      <w:ins w:id="87" w:author="Brink,Sander S.C.B. van den" w:date="2021-11-18T10:52:00Z">
        <w:r w:rsidR="00C91A11">
          <w:t xml:space="preserve"> in dit onderzoek.</w:t>
        </w:r>
      </w:ins>
      <w:del w:id="88" w:author="Brink,Sander S.C.B. van den" w:date="2021-11-18T10:52:00Z">
        <w:r w:rsidR="001A6A0D" w:rsidDel="00C91A11">
          <w:delText xml:space="preserve"> kent</w:delText>
        </w:r>
      </w:del>
      <w:r w:rsidR="001A6A0D">
        <w:t xml:space="preserve">. </w:t>
      </w:r>
    </w:p>
    <w:p w14:paraId="1D5C2813" w14:textId="1A9C4384" w:rsidR="001F43D0" w:rsidRDefault="00880272" w:rsidP="006B4074">
      <w:r>
        <w:t>De studenten doen onderzoek naar hun eigen bewustwording</w:t>
      </w:r>
      <w:r w:rsidR="00636601">
        <w:t>, maar leveren met de vraaggesprekken ook aanleiding voor eventuele bijstelling in de interventie</w:t>
      </w:r>
      <w:r>
        <w:t xml:space="preserve">. In die zin is het onderzoek </w:t>
      </w:r>
      <w:r w:rsidR="00C20239">
        <w:t>een participatief actieonderzoek</w:t>
      </w:r>
      <w:r w:rsidR="00E144A9">
        <w:t xml:space="preserve"> met kenmerken van een ontwerpgericht</w:t>
      </w:r>
      <w:r w:rsidR="00836327">
        <w:t xml:space="preserve"> onderzoek</w:t>
      </w:r>
      <w:r w:rsidR="00C20239">
        <w:t xml:space="preserve">. </w:t>
      </w:r>
    </w:p>
    <w:p w14:paraId="47B3CFD1" w14:textId="6263EF59" w:rsidR="00D8091D" w:rsidRDefault="009F59F6" w:rsidP="006B4074">
      <w:r>
        <w:t xml:space="preserve">Een actieonderzoek is goed om handelswijzen van leerkrachten te </w:t>
      </w:r>
      <w:r w:rsidR="00E13C73">
        <w:t>onderzoeken</w:t>
      </w:r>
      <w:r w:rsidR="000D4223">
        <w:t xml:space="preserve"> en wordt gebruik om veranderingen te brengen in een situatie (Baarda</w:t>
      </w:r>
      <w:r w:rsidR="00342B97">
        <w:t xml:space="preserve"> et al.</w:t>
      </w:r>
      <w:r w:rsidR="000D4223">
        <w:t>, 2018).</w:t>
      </w:r>
      <w:r>
        <w:t xml:space="preserve"> </w:t>
      </w:r>
      <w:r w:rsidR="00986BC8">
        <w:t>Daar</w:t>
      </w:r>
      <w:r w:rsidR="00126E9B">
        <w:t>bij</w:t>
      </w:r>
      <w:r w:rsidR="00986BC8">
        <w:t xml:space="preserve"> is </w:t>
      </w:r>
      <w:r w:rsidR="00126E9B">
        <w:t xml:space="preserve">ook </w:t>
      </w:r>
      <w:r w:rsidR="00986BC8">
        <w:t>volg</w:t>
      </w:r>
      <w:r w:rsidR="00126E9B">
        <w:t xml:space="preserve">ens Kallenberg et al. (2011) een actieonderzoek een methodiek om de eigen onderwijspraktijk te veranderen en te onderzoeken. Kallenberg </w:t>
      </w:r>
      <w:r w:rsidR="00411B2D">
        <w:t>vult aan dat door een actieonderzoek ook kenn</w:t>
      </w:r>
      <w:r w:rsidR="00005BFB">
        <w:t xml:space="preserve">is en inzicht wordt verworven over wat er in de specifieke context werkt. </w:t>
      </w:r>
      <w:r w:rsidR="00C20239">
        <w:t>Het is</w:t>
      </w:r>
      <w:r w:rsidR="00636601">
        <w:t xml:space="preserve"> dus</w:t>
      </w:r>
      <w:r w:rsidR="00C20239">
        <w:t xml:space="preserve"> </w:t>
      </w:r>
      <w:r w:rsidR="00986BC8">
        <w:t xml:space="preserve">een </w:t>
      </w:r>
      <w:r w:rsidR="00C20239">
        <w:t>participatief</w:t>
      </w:r>
      <w:r w:rsidR="00986BC8">
        <w:t xml:space="preserve"> actieonderzoek</w:t>
      </w:r>
      <w:r w:rsidR="00C20239">
        <w:t xml:space="preserve">, omdat meerdere studenten </w:t>
      </w:r>
      <w:r w:rsidR="004B6C5E">
        <w:t>onderzoek</w:t>
      </w:r>
      <w:r w:rsidR="0075240E">
        <w:t xml:space="preserve"> doen</w:t>
      </w:r>
      <w:r w:rsidR="00985F1C">
        <w:t xml:space="preserve"> naar de bewustwording van </w:t>
      </w:r>
      <w:r w:rsidR="0075240E">
        <w:t xml:space="preserve">hun </w:t>
      </w:r>
      <w:r w:rsidR="00985F1C">
        <w:t>dramatische vakdidactisch</w:t>
      </w:r>
      <w:r w:rsidR="0075240E">
        <w:t>e handelingen</w:t>
      </w:r>
      <w:r w:rsidR="00985F1C">
        <w:t xml:space="preserve"> en vakinhoudelijke theorieën, maar ook omdat ze door </w:t>
      </w:r>
      <w:r w:rsidR="00EE327F">
        <w:t>deelname input leveren voor de interventie (</w:t>
      </w:r>
      <w:r w:rsidR="00AA4689">
        <w:t xml:space="preserve">of </w:t>
      </w:r>
      <w:r w:rsidR="00EE327F">
        <w:t xml:space="preserve">aanpassingen eraan) die voor meer bewustwording kan zorgen. </w:t>
      </w:r>
    </w:p>
    <w:p w14:paraId="58EB7D5F" w14:textId="6C11F59F" w:rsidR="00477B9C" w:rsidRDefault="003B7AE5" w:rsidP="006B4074">
      <w:r>
        <w:lastRenderedPageBreak/>
        <w:t>Het onderzoek kent een inductieve kwalitatieve benadering (</w:t>
      </w:r>
      <w:proofErr w:type="spellStart"/>
      <w:r>
        <w:t>Doorewaard</w:t>
      </w:r>
      <w:proofErr w:type="spellEnd"/>
      <w:r>
        <w:t xml:space="preserve"> &amp; Kil, 2019), waarbij </w:t>
      </w:r>
      <w:r w:rsidR="00442574">
        <w:t xml:space="preserve">ervaringen van de studenten </w:t>
      </w:r>
      <w:r w:rsidR="007C0E8F">
        <w:t xml:space="preserve">in de praktijk </w:t>
      </w:r>
      <w:r w:rsidR="006F48EC">
        <w:t>in</w:t>
      </w:r>
      <w:r w:rsidR="007C0E8F">
        <w:t xml:space="preserve"> het nagesprek </w:t>
      </w:r>
      <w:r w:rsidR="006F48EC">
        <w:t xml:space="preserve">onderdeel vormen van de in de nagesprekken </w:t>
      </w:r>
      <w:r w:rsidR="00B001AB">
        <w:t xml:space="preserve">te herkennen </w:t>
      </w:r>
      <w:commentRangeStart w:id="89"/>
      <w:commentRangeStart w:id="90"/>
      <w:r w:rsidR="00B001AB">
        <w:t>wetmatigheden</w:t>
      </w:r>
      <w:commentRangeEnd w:id="89"/>
      <w:r w:rsidR="00706AE8">
        <w:rPr>
          <w:rStyle w:val="Verwijzingopmerking"/>
        </w:rPr>
        <w:commentReference w:id="89"/>
      </w:r>
      <w:commentRangeEnd w:id="90"/>
      <w:r w:rsidR="008E5C73">
        <w:rPr>
          <w:rStyle w:val="Verwijzingopmerking"/>
        </w:rPr>
        <w:commentReference w:id="90"/>
      </w:r>
      <w:r w:rsidR="00B001AB">
        <w:t>.</w:t>
      </w:r>
      <w:r w:rsidR="004B762F">
        <w:t xml:space="preserve"> Deze wetmatigheden kunnen </w:t>
      </w:r>
      <w:commentRangeStart w:id="91"/>
      <w:commentRangeStart w:id="92"/>
      <w:r w:rsidR="004B762F">
        <w:t>in lijn met elkaar en met de literatuurstudie worden gebracht</w:t>
      </w:r>
      <w:r w:rsidR="00BF0FC4">
        <w:t xml:space="preserve"> om</w:t>
      </w:r>
      <w:commentRangeEnd w:id="91"/>
      <w:r w:rsidR="00706AE8">
        <w:rPr>
          <w:rStyle w:val="Verwijzingopmerking"/>
        </w:rPr>
        <w:commentReference w:id="91"/>
      </w:r>
      <w:commentRangeEnd w:id="92"/>
      <w:r w:rsidR="00086907">
        <w:rPr>
          <w:rStyle w:val="Verwijzingopmerking"/>
        </w:rPr>
        <w:commentReference w:id="92"/>
      </w:r>
      <w:r w:rsidR="00BF0FC4">
        <w:t xml:space="preserve"> hiermee een event</w:t>
      </w:r>
      <w:r w:rsidR="009E462C">
        <w:t xml:space="preserve">ueel bewustwordingsproces te herkennen. Dit herkennen kan zowel door studenten in een focusgroep als door de onderzoeker </w:t>
      </w:r>
      <w:r w:rsidR="00D54A1D">
        <w:t>plaatsvinden</w:t>
      </w:r>
      <w:r w:rsidR="009E462C">
        <w:t>.</w:t>
      </w:r>
      <w:r w:rsidR="00B001AB">
        <w:t xml:space="preserve"> </w:t>
      </w:r>
    </w:p>
    <w:p w14:paraId="7A72E2BD" w14:textId="665E033D" w:rsidR="00E5240A" w:rsidRDefault="00E5240A" w:rsidP="006B4074">
      <w:r>
        <w:t xml:space="preserve">Het nut </w:t>
      </w:r>
      <w:commentRangeStart w:id="93"/>
      <w:r>
        <w:t xml:space="preserve">van </w:t>
      </w:r>
      <w:ins w:id="94" w:author="Brink,Sander S.C.B. van den" w:date="2021-11-18T10:42:00Z">
        <w:r w:rsidR="00516F9F">
          <w:t>de inter</w:t>
        </w:r>
        <w:r w:rsidR="001C61C8">
          <w:t>ventie</w:t>
        </w:r>
      </w:ins>
      <w:ins w:id="95" w:author="Brink,Sander S.C.B. van den" w:date="2021-11-18T10:43:00Z">
        <w:r w:rsidR="001C61C8">
          <w:t xml:space="preserve"> </w:t>
        </w:r>
      </w:ins>
      <w:del w:id="96" w:author="Brink,Sander S.C.B. van den" w:date="2021-11-18T10:42:00Z">
        <w:r w:rsidDel="00516F9F">
          <w:delText>het onderzoek</w:delText>
        </w:r>
        <w:r w:rsidR="009E1231" w:rsidDel="00516F9F">
          <w:delText xml:space="preserve"> </w:delText>
        </w:r>
      </w:del>
      <w:r w:rsidR="009E1231">
        <w:t xml:space="preserve">is </w:t>
      </w:r>
      <w:commentRangeEnd w:id="93"/>
      <w:r w:rsidR="00706AE8">
        <w:rPr>
          <w:rStyle w:val="Verwijzingopmerking"/>
        </w:rPr>
        <w:commentReference w:id="93"/>
      </w:r>
      <w:r w:rsidR="00BF44FE">
        <w:t xml:space="preserve">dat de student zijn eigen bewustwording </w:t>
      </w:r>
      <w:r w:rsidR="000B3672">
        <w:t xml:space="preserve">van kennis, vaardigheden en attitude </w:t>
      </w:r>
      <w:r w:rsidR="00BF44FE">
        <w:t>weet te benoemen en te onderzoeken</w:t>
      </w:r>
      <w:r w:rsidR="00B62A35">
        <w:t xml:space="preserve"> in relatie tot dramatisch vakdidactische en theoretisch</w:t>
      </w:r>
      <w:r w:rsidR="00996493">
        <w:t xml:space="preserve"> handelen</w:t>
      </w:r>
      <w:r w:rsidR="00BF44FE">
        <w:t xml:space="preserve">, om daarmee </w:t>
      </w:r>
      <w:r w:rsidR="00996493">
        <w:t>gedrag</w:t>
      </w:r>
      <w:r w:rsidR="00BF44FE">
        <w:t xml:space="preserve"> in </w:t>
      </w:r>
      <w:r w:rsidR="000B3672">
        <w:t xml:space="preserve">de toekomst te borgen of te veranderen. </w:t>
      </w:r>
      <w:r w:rsidR="00BF44FE">
        <w:t xml:space="preserve"> </w:t>
      </w:r>
      <w:r w:rsidR="00151508">
        <w:t xml:space="preserve">De hiervoor gebruikte interventie </w:t>
      </w:r>
      <w:r w:rsidR="001C4F5B">
        <w:t xml:space="preserve">is hiertoe een middel. </w:t>
      </w:r>
    </w:p>
    <w:p w14:paraId="24479935" w14:textId="16F5439B" w:rsidR="001C4F5B" w:rsidRDefault="001C4F5B" w:rsidP="006B4074">
      <w:r>
        <w:t>Het inzetten van de interventie heeft kenmerken van een ontwerpgericht onderzoek.</w:t>
      </w:r>
      <w:r w:rsidR="00DD16EA">
        <w:t xml:space="preserve"> </w:t>
      </w:r>
      <w:r w:rsidR="00634CD1">
        <w:t xml:space="preserve">Een ontwerpgericht onderzoek </w:t>
      </w:r>
      <w:r w:rsidR="005A7C9F">
        <w:t>kent</w:t>
      </w:r>
      <w:r w:rsidR="00634CD1">
        <w:t>, aldus Kallenberg et al. (20</w:t>
      </w:r>
      <w:del w:id="97" w:author="Brink,Sander S.C.B. van den" w:date="2021-11-18T10:53:00Z">
        <w:r w:rsidR="00634CD1" w:rsidDel="00086907">
          <w:delText>0</w:delText>
        </w:r>
      </w:del>
      <w:r w:rsidR="00634CD1">
        <w:t>19)</w:t>
      </w:r>
      <w:r w:rsidR="00991EFA">
        <w:t>,</w:t>
      </w:r>
      <w:r w:rsidR="00634CD1">
        <w:t xml:space="preserve"> </w:t>
      </w:r>
      <w:r w:rsidR="005A7C9F">
        <w:t xml:space="preserve">verwantschap met </w:t>
      </w:r>
      <w:r w:rsidR="009A2C66">
        <w:t xml:space="preserve">actieonderzoek. Een ontwerpgericht onderzoek is erop gericht direct het probleem op te lossen en </w:t>
      </w:r>
      <w:commentRangeStart w:id="98"/>
      <w:commentRangeStart w:id="99"/>
      <w:r w:rsidR="009A2C66">
        <w:t xml:space="preserve">legt minder de nadruk in het onderzoek op </w:t>
      </w:r>
      <w:r w:rsidR="001271F4">
        <w:t>de a</w:t>
      </w:r>
      <w:commentRangeEnd w:id="98"/>
      <w:r w:rsidR="008140E0">
        <w:rPr>
          <w:rStyle w:val="Verwijzingopmerking"/>
        </w:rPr>
        <w:commentReference w:id="98"/>
      </w:r>
      <w:commentRangeEnd w:id="99"/>
      <w:r w:rsidR="005B2F11">
        <w:rPr>
          <w:rStyle w:val="Verwijzingopmerking"/>
        </w:rPr>
        <w:commentReference w:id="99"/>
      </w:r>
      <w:r w:rsidR="001271F4">
        <w:t xml:space="preserve">ctie, waarbij motivatie, betrokkenheid en verandering een rol spelen. </w:t>
      </w:r>
      <w:r w:rsidR="00E0380A">
        <w:t xml:space="preserve">Ook staat bij actieonderzoek de uitkomst van het geheel vooraf niet vast en is dat </w:t>
      </w:r>
      <w:r w:rsidR="00606ABE">
        <w:t xml:space="preserve">bij ontwerpgericht onderzoek </w:t>
      </w:r>
      <w:commentRangeStart w:id="100"/>
      <w:commentRangeStart w:id="101"/>
      <w:commentRangeStart w:id="102"/>
      <w:r w:rsidR="00606ABE">
        <w:t>wel wenselijk</w:t>
      </w:r>
      <w:commentRangeEnd w:id="100"/>
      <w:r w:rsidR="00706AE8">
        <w:rPr>
          <w:rStyle w:val="Verwijzingopmerking"/>
        </w:rPr>
        <w:commentReference w:id="100"/>
      </w:r>
      <w:commentRangeEnd w:id="101"/>
      <w:r w:rsidR="006B3599">
        <w:rPr>
          <w:rStyle w:val="Verwijzingopmerking"/>
        </w:rPr>
        <w:commentReference w:id="101"/>
      </w:r>
      <w:commentRangeEnd w:id="102"/>
      <w:r w:rsidR="006B3599">
        <w:rPr>
          <w:rStyle w:val="Verwijzingopmerking"/>
        </w:rPr>
        <w:commentReference w:id="102"/>
      </w:r>
      <w:r w:rsidR="00606ABE">
        <w:t xml:space="preserve">, aldus </w:t>
      </w:r>
      <w:r w:rsidR="00606ABE" w:rsidRPr="006B3599">
        <w:rPr>
          <w:rPrChange w:id="103" w:author="Brink,Sander S.C.B. van den" w:date="2021-11-18T10:59:00Z">
            <w:rPr>
              <w:highlight w:val="yellow"/>
            </w:rPr>
          </w:rPrChange>
        </w:rPr>
        <w:t xml:space="preserve">Kallenberg </w:t>
      </w:r>
      <w:proofErr w:type="gramStart"/>
      <w:r w:rsidR="00606ABE" w:rsidRPr="006B3599">
        <w:rPr>
          <w:rPrChange w:id="104" w:author="Brink,Sander S.C.B. van den" w:date="2021-11-18T10:59:00Z">
            <w:rPr>
              <w:highlight w:val="yellow"/>
            </w:rPr>
          </w:rPrChange>
        </w:rPr>
        <w:t>et al..</w:t>
      </w:r>
      <w:proofErr w:type="gramEnd"/>
      <w:r w:rsidR="00606ABE">
        <w:t xml:space="preserve"> </w:t>
      </w:r>
    </w:p>
    <w:p w14:paraId="65264564" w14:textId="77777777" w:rsidR="00996493" w:rsidRDefault="00996493" w:rsidP="00996493">
      <w:pPr>
        <w:pStyle w:val="Citaat"/>
      </w:pPr>
      <w:r>
        <w:t xml:space="preserve">‘Ontwerpgericht onderzoek moet nieuwe kennis </w:t>
      </w:r>
      <w:commentRangeStart w:id="105"/>
      <w:commentRangeStart w:id="106"/>
      <w:r>
        <w:t>genereren die overdraagbaar is</w:t>
      </w:r>
      <w:commentRangeEnd w:id="105"/>
      <w:r w:rsidR="008140E0">
        <w:rPr>
          <w:rStyle w:val="Verwijzingopmerking"/>
          <w:i w:val="0"/>
          <w:iCs w:val="0"/>
          <w:color w:val="auto"/>
        </w:rPr>
        <w:commentReference w:id="105"/>
      </w:r>
      <w:commentRangeEnd w:id="106"/>
      <w:r w:rsidR="003224AD">
        <w:rPr>
          <w:rStyle w:val="Verwijzingopmerking"/>
          <w:i w:val="0"/>
          <w:iCs w:val="0"/>
          <w:color w:val="auto"/>
        </w:rPr>
        <w:commentReference w:id="106"/>
      </w:r>
      <w:r>
        <w:t xml:space="preserve">.’ </w:t>
      </w:r>
    </w:p>
    <w:p w14:paraId="5A2F56EA" w14:textId="4BEB7E72" w:rsidR="00996493" w:rsidRDefault="00996493" w:rsidP="00996493">
      <w:pPr>
        <w:pStyle w:val="Citaat"/>
      </w:pPr>
      <w:r>
        <w:t>(Kallenberg et al., 2019, p. 131).</w:t>
      </w:r>
    </w:p>
    <w:p w14:paraId="1524E53A" w14:textId="2029FD19" w:rsidR="000F40AD" w:rsidRDefault="000F40AD" w:rsidP="006B4074">
      <w:r>
        <w:t xml:space="preserve">Ondanks dat de uitkomsten </w:t>
      </w:r>
      <w:r w:rsidR="0024675A">
        <w:t>van de interventie niet vaststaan en worden onderzocht</w:t>
      </w:r>
      <w:r w:rsidR="00507C2C">
        <w:t xml:space="preserve"> zijn er wel degelijk kenmerken van ontwerponderzoek die in het actieonderzoek worden gebruikt. </w:t>
      </w:r>
      <w:r w:rsidR="00862AAB">
        <w:t>Een ontwerpgericht</w:t>
      </w:r>
      <w:r w:rsidR="0058265C">
        <w:t xml:space="preserve"> </w:t>
      </w:r>
      <w:r w:rsidR="00862AAB">
        <w:t>onderzoek heeft</w:t>
      </w:r>
      <w:commentRangeStart w:id="107"/>
      <w:r w:rsidR="0058265C">
        <w:t>,</w:t>
      </w:r>
      <w:r w:rsidR="00862AAB">
        <w:t xml:space="preserve"> net als de interventie</w:t>
      </w:r>
      <w:r w:rsidR="0058265C">
        <w:t xml:space="preserve"> </w:t>
      </w:r>
      <w:commentRangeEnd w:id="107"/>
      <w:r w:rsidR="008140E0">
        <w:rPr>
          <w:rStyle w:val="Verwijzingopmerking"/>
        </w:rPr>
        <w:commentReference w:id="107"/>
      </w:r>
      <w:r w:rsidR="0058265C">
        <w:t xml:space="preserve">door middel van het </w:t>
      </w:r>
      <w:r w:rsidR="000D7B4B">
        <w:t>interview met de student door de praktijkbegeleider naar aanleiding van een foto,</w:t>
      </w:r>
      <w:r w:rsidR="00862AAB">
        <w:t xml:space="preserve"> </w:t>
      </w:r>
      <w:r w:rsidR="000D7B4B">
        <w:t>tot doel om een bij</w:t>
      </w:r>
      <w:r w:rsidR="004B278B">
        <w:t xml:space="preserve">drage te leveren aan de oplossing voor een probleem dat in de praktijk bestaat. </w:t>
      </w:r>
      <w:r w:rsidR="00E93869">
        <w:t>Kallenberg et al. (2019) vullen aa</w:t>
      </w:r>
      <w:r w:rsidR="00991EFA">
        <w:t xml:space="preserve">n dat </w:t>
      </w:r>
      <w:r w:rsidR="006417F7">
        <w:t>een ontwerpgericht onderzoek goed kan werken wanneer meerdere scholen met dezelfde onderzoeksvraag meewerken aan het onderzoek</w:t>
      </w:r>
      <w:r w:rsidR="00BB035B">
        <w:t xml:space="preserve">. Dit is in dit onderzoek aan de hand, omdat de verschillende studenten in diverse </w:t>
      </w:r>
      <w:r w:rsidR="000D156F">
        <w:t xml:space="preserve">basisscholen van het primair onderwijs stagelopen. </w:t>
      </w:r>
      <w:r w:rsidR="00BE3B0B">
        <w:t xml:space="preserve">Ook geven Kallenberg et al. aan dat het </w:t>
      </w:r>
      <w:r w:rsidR="00292A70">
        <w:t xml:space="preserve">binnen het ontwerpgerichte onderzoek er gekeken wordt om situaties </w:t>
      </w:r>
      <w:r w:rsidR="0038055C">
        <w:t>effectiever in te richten aan de hand van generaliseerbare, overdraagbare</w:t>
      </w:r>
      <w:r w:rsidR="00CA2A92">
        <w:t xml:space="preserve"> en getoetste </w:t>
      </w:r>
      <w:commentRangeStart w:id="108"/>
      <w:commentRangeStart w:id="109"/>
      <w:r w:rsidR="00CA2A92">
        <w:t>regels.</w:t>
      </w:r>
      <w:commentRangeEnd w:id="108"/>
      <w:r w:rsidR="008140E0">
        <w:rPr>
          <w:rStyle w:val="Verwijzingopmerking"/>
        </w:rPr>
        <w:commentReference w:id="108"/>
      </w:r>
      <w:commentRangeEnd w:id="109"/>
      <w:r w:rsidR="0055705E">
        <w:rPr>
          <w:rStyle w:val="Verwijzingopmerking"/>
        </w:rPr>
        <w:commentReference w:id="109"/>
      </w:r>
      <w:r w:rsidR="00CA2A92">
        <w:t xml:space="preserve"> Deze kenmerken uit de ontwerpgerichte onderzoeksmethodiek, die passend en realistisch moeten worden toegepast, sluiten aan bij de interventie waarmee het actieonderzoek </w:t>
      </w:r>
      <w:r w:rsidR="002F3A3E">
        <w:t>van de studenten wordt gefaciliteerd.</w:t>
      </w:r>
    </w:p>
    <w:p w14:paraId="1A719C7A" w14:textId="77777777" w:rsidR="00A76F7E" w:rsidRDefault="00A76F7E" w:rsidP="00A76F7E">
      <w:pPr>
        <w:pStyle w:val="Citaat"/>
      </w:pPr>
      <w:r>
        <w:t xml:space="preserve">‘De kennis die je genereert, moet dus wel degelijk in </w:t>
      </w:r>
      <w:commentRangeStart w:id="110"/>
      <w:commentRangeStart w:id="111"/>
      <w:r>
        <w:t xml:space="preserve">zekere mate </w:t>
      </w:r>
      <w:proofErr w:type="spellStart"/>
      <w:r>
        <w:t>generaliseerbaar</w:t>
      </w:r>
      <w:proofErr w:type="spellEnd"/>
      <w:r>
        <w:t xml:space="preserve"> </w:t>
      </w:r>
      <w:commentRangeEnd w:id="110"/>
      <w:r w:rsidR="008140E0">
        <w:rPr>
          <w:rStyle w:val="Verwijzingopmerking"/>
          <w:i w:val="0"/>
          <w:iCs w:val="0"/>
          <w:color w:val="auto"/>
        </w:rPr>
        <w:commentReference w:id="110"/>
      </w:r>
      <w:commentRangeEnd w:id="111"/>
      <w:r w:rsidR="0055705E">
        <w:rPr>
          <w:rStyle w:val="Verwijzingopmerking"/>
          <w:i w:val="0"/>
          <w:iCs w:val="0"/>
          <w:color w:val="auto"/>
        </w:rPr>
        <w:commentReference w:id="111"/>
      </w:r>
      <w:r>
        <w:t xml:space="preserve">zijn.’ </w:t>
      </w:r>
    </w:p>
    <w:p w14:paraId="466DA5A6" w14:textId="2198E11C" w:rsidR="00DD16EA" w:rsidRDefault="00A76F7E" w:rsidP="00A76F7E">
      <w:pPr>
        <w:pStyle w:val="Citaat"/>
      </w:pPr>
      <w:r>
        <w:t>(Kallenberg et al., 2019, p. 131).</w:t>
      </w:r>
    </w:p>
    <w:p w14:paraId="1FE0B55E" w14:textId="133358D1" w:rsidR="001F6D97" w:rsidRDefault="00C425AD" w:rsidP="00C425AD">
      <w:r>
        <w:t xml:space="preserve">Voorafgaand aan de deelname van het </w:t>
      </w:r>
      <w:r w:rsidR="00DE4E01">
        <w:t>actieonderzoek is het v</w:t>
      </w:r>
      <w:r w:rsidR="002C5F9A">
        <w:t xml:space="preserve">an belang te inventariseren wat de achtergrond en de affiniteit met het </w:t>
      </w:r>
      <w:r w:rsidR="0069155F">
        <w:t>onderwerp is bij de deelnemersgroep (</w:t>
      </w:r>
      <w:proofErr w:type="spellStart"/>
      <w:r w:rsidR="0069155F">
        <w:t>O’Brien</w:t>
      </w:r>
      <w:proofErr w:type="spellEnd"/>
      <w:r w:rsidR="0069155F">
        <w:t>, 1993). Ook Jeroen Onstenk</w:t>
      </w:r>
      <w:r w:rsidR="003A3C4D">
        <w:t xml:space="preserve">, </w:t>
      </w:r>
      <w:r w:rsidR="006D5815">
        <w:t xml:space="preserve">gepensioneerd lector bij Hogeschool Inholland, </w:t>
      </w:r>
      <w:r w:rsidR="00BB0CCD">
        <w:t xml:space="preserve">geeft daarbij </w:t>
      </w:r>
      <w:del w:id="112" w:author="Jeroen Onstenk" w:date="2021-11-07T14:55:00Z">
        <w:r w:rsidR="00BB0CCD" w:rsidDel="00587B07">
          <w:delText xml:space="preserve">aansluiten </w:delText>
        </w:r>
      </w:del>
      <w:r w:rsidR="00BB0CCD">
        <w:t>aan dat de ervaring</w:t>
      </w:r>
      <w:r w:rsidR="00E66CE5">
        <w:t xml:space="preserve"> in lesgeven</w:t>
      </w:r>
      <w:r w:rsidR="003D29BE">
        <w:t xml:space="preserve"> en begeleiden</w:t>
      </w:r>
      <w:r w:rsidR="00E66CE5">
        <w:t xml:space="preserve"> en affiniteit</w:t>
      </w:r>
      <w:r w:rsidR="00BB0CCD">
        <w:t xml:space="preserve"> </w:t>
      </w:r>
      <w:r w:rsidR="00E66CE5">
        <w:t xml:space="preserve">met dramaonderwijs </w:t>
      </w:r>
      <w:r w:rsidR="00BB0CCD">
        <w:t xml:space="preserve">van zowel de </w:t>
      </w:r>
      <w:r w:rsidR="00E66CE5">
        <w:t>studenten als de praktijkbegeleiders (afnemers van de interviews) van invloed zijn op de rijkhe</w:t>
      </w:r>
      <w:r w:rsidR="00E37472">
        <w:t>id van de gesprekken</w:t>
      </w:r>
      <w:r w:rsidR="006F03E6">
        <w:t xml:space="preserve"> (Jeroen Onstenk, persoonlijke communicatie, </w:t>
      </w:r>
      <w:r w:rsidR="00784DFA">
        <w:t>14 oktober 2021)</w:t>
      </w:r>
      <w:r w:rsidR="00E37472">
        <w:t xml:space="preserve">. </w:t>
      </w:r>
    </w:p>
    <w:p w14:paraId="77359795" w14:textId="476010F3" w:rsidR="001F6D97" w:rsidRDefault="001F6D97" w:rsidP="00C425AD">
      <w:r>
        <w:t>Om de onderzoeksresultaten niet te beïnvloeden zal niet vooraf</w:t>
      </w:r>
      <w:r w:rsidR="003D29BE">
        <w:t>, maar achteraf worden gevraagd naar de ervaring in lesgeven en begeleiden</w:t>
      </w:r>
      <w:r w:rsidR="006C7BA6">
        <w:t xml:space="preserve">, evenals de affiniteit met dramaonderwijs. Zo wordt niet </w:t>
      </w:r>
      <w:r w:rsidR="006C7BA6">
        <w:lastRenderedPageBreak/>
        <w:t xml:space="preserve">vooraf eventueel bewustzijn </w:t>
      </w:r>
      <w:r w:rsidR="00F81437">
        <w:t>binnen het interview over het onderwerp en onderzoek op deze wijze aangewakkerd.</w:t>
      </w:r>
    </w:p>
    <w:p w14:paraId="0D310EBF" w14:textId="77777777" w:rsidR="006F03E6" w:rsidRPr="00C846AD" w:rsidRDefault="006F03E6" w:rsidP="006F03E6">
      <w:pPr>
        <w:pStyle w:val="Citaat"/>
        <w:rPr>
          <w:lang w:val="en-US"/>
        </w:rPr>
      </w:pPr>
      <w:r w:rsidRPr="00C846AD">
        <w:rPr>
          <w:lang w:val="en-US"/>
        </w:rPr>
        <w:t xml:space="preserve">‘The stimulated-recall process is relatively easy to use and the information it provides is both diverse and rich.’ </w:t>
      </w:r>
    </w:p>
    <w:p w14:paraId="353C260B" w14:textId="24849411" w:rsidR="006F03E6" w:rsidRPr="00C425AD" w:rsidRDefault="006F03E6" w:rsidP="006F03E6">
      <w:pPr>
        <w:pStyle w:val="Citaat"/>
      </w:pPr>
      <w:r>
        <w:t>(</w:t>
      </w:r>
      <w:proofErr w:type="spellStart"/>
      <w:r>
        <w:t>O’Brien</w:t>
      </w:r>
      <w:proofErr w:type="spellEnd"/>
      <w:r>
        <w:t>, 1993, p. 220)</w:t>
      </w:r>
    </w:p>
    <w:p w14:paraId="152EED78" w14:textId="7CAE57C9" w:rsidR="001F43D0" w:rsidRPr="006B4074" w:rsidRDefault="00864590" w:rsidP="006B4074">
      <w:r>
        <w:t>Er wordt dus gebruik gemaakt van een literatuurstudie</w:t>
      </w:r>
      <w:r w:rsidR="002E7355">
        <w:t xml:space="preserve">, </w:t>
      </w:r>
      <w:r>
        <w:t>een actieonderzoek</w:t>
      </w:r>
      <w:r w:rsidR="002E7355">
        <w:t>, een focusgroep van studenten en praktijkbegeleiders</w:t>
      </w:r>
      <w:r>
        <w:t xml:space="preserve"> en </w:t>
      </w:r>
      <w:r w:rsidR="00C33FDF">
        <w:t xml:space="preserve">gedeeltelijk </w:t>
      </w:r>
      <w:r w:rsidR="002E7355">
        <w:t>elementen van ontwerpgericht onderzoek</w:t>
      </w:r>
      <w:r w:rsidR="005760A5">
        <w:t xml:space="preserve">. In die zin wordt het hetzelfde verschijnsel op meerdere manieren onderzocht en is er sprake van methodetriangulatie (Scheepers &amp; </w:t>
      </w:r>
      <w:proofErr w:type="spellStart"/>
      <w:r w:rsidR="005760A5">
        <w:t>Tobi</w:t>
      </w:r>
      <w:proofErr w:type="spellEnd"/>
      <w:r w:rsidR="005760A5">
        <w:t xml:space="preserve">, 2021). </w:t>
      </w:r>
    </w:p>
    <w:p w14:paraId="08FDD08A" w14:textId="05EAFEBE" w:rsidR="000E71A2" w:rsidRDefault="000E71A2" w:rsidP="009B40A2">
      <w:pPr>
        <w:pStyle w:val="Kop3"/>
      </w:pPr>
      <w:bookmarkStart w:id="113" w:name="_Toc86759936"/>
      <w:r>
        <w:t xml:space="preserve">Opbouw </w:t>
      </w:r>
      <w:r w:rsidR="009B40A2">
        <w:t>van het onderzoek</w:t>
      </w:r>
      <w:bookmarkEnd w:id="113"/>
    </w:p>
    <w:p w14:paraId="774CE2F8" w14:textId="25B0B977" w:rsidR="000048BA" w:rsidRDefault="00167081" w:rsidP="000048BA">
      <w:r>
        <w:rPr>
          <w:noProof/>
        </w:rPr>
        <mc:AlternateContent>
          <mc:Choice Requires="wpg">
            <w:drawing>
              <wp:anchor distT="0" distB="0" distL="114300" distR="114300" simplePos="0" relativeHeight="251703296" behindDoc="0" locked="0" layoutInCell="1" allowOverlap="1" wp14:anchorId="2625A4C8" wp14:editId="0F098AD8">
                <wp:simplePos x="0" y="0"/>
                <wp:positionH relativeFrom="column">
                  <wp:posOffset>-772795</wp:posOffset>
                </wp:positionH>
                <wp:positionV relativeFrom="paragraph">
                  <wp:posOffset>189230</wp:posOffset>
                </wp:positionV>
                <wp:extent cx="7334250" cy="5143500"/>
                <wp:effectExtent l="19050" t="19050" r="38100" b="57150"/>
                <wp:wrapNone/>
                <wp:docPr id="29" name="Groep 29"/>
                <wp:cNvGraphicFramePr/>
                <a:graphic xmlns:a="http://schemas.openxmlformats.org/drawingml/2006/main">
                  <a:graphicData uri="http://schemas.microsoft.com/office/word/2010/wordprocessingGroup">
                    <wpg:wgp>
                      <wpg:cNvGrpSpPr/>
                      <wpg:grpSpPr>
                        <a:xfrm>
                          <a:off x="0" y="0"/>
                          <a:ext cx="7334250" cy="5143500"/>
                          <a:chOff x="0" y="-288659"/>
                          <a:chExt cx="7334250" cy="5082909"/>
                        </a:xfrm>
                      </wpg:grpSpPr>
                      <wpg:grpSp>
                        <wpg:cNvPr id="28" name="Groep 28"/>
                        <wpg:cNvGrpSpPr/>
                        <wpg:grpSpPr>
                          <a:xfrm>
                            <a:off x="0" y="-288659"/>
                            <a:ext cx="7334250" cy="5082909"/>
                            <a:chOff x="0" y="-288659"/>
                            <a:chExt cx="7334250" cy="5082909"/>
                          </a:xfrm>
                        </wpg:grpSpPr>
                        <wps:wsp>
                          <wps:cNvPr id="4" name="Rechthoek 4"/>
                          <wps:cNvSpPr/>
                          <wps:spPr>
                            <a:xfrm>
                              <a:off x="0" y="-288659"/>
                              <a:ext cx="7334250" cy="5082909"/>
                            </a:xfrm>
                            <a:custGeom>
                              <a:avLst/>
                              <a:gdLst>
                                <a:gd name="connsiteX0" fmla="*/ 0 w 7334250"/>
                                <a:gd name="connsiteY0" fmla="*/ 0 h 5082909"/>
                                <a:gd name="connsiteX1" fmla="*/ 446723 w 7334250"/>
                                <a:gd name="connsiteY1" fmla="*/ 0 h 5082909"/>
                                <a:gd name="connsiteX2" fmla="*/ 1186815 w 7334250"/>
                                <a:gd name="connsiteY2" fmla="*/ 0 h 5082909"/>
                                <a:gd name="connsiteX3" fmla="*/ 1633538 w 7334250"/>
                                <a:gd name="connsiteY3" fmla="*/ 0 h 5082909"/>
                                <a:gd name="connsiteX4" fmla="*/ 2446973 w 7334250"/>
                                <a:gd name="connsiteY4" fmla="*/ 0 h 5082909"/>
                                <a:gd name="connsiteX5" fmla="*/ 3187065 w 7334250"/>
                                <a:gd name="connsiteY5" fmla="*/ 0 h 5082909"/>
                                <a:gd name="connsiteX6" fmla="*/ 3927157 w 7334250"/>
                                <a:gd name="connsiteY6" fmla="*/ 0 h 5082909"/>
                                <a:gd name="connsiteX7" fmla="*/ 4593908 w 7334250"/>
                                <a:gd name="connsiteY7" fmla="*/ 0 h 5082909"/>
                                <a:gd name="connsiteX8" fmla="*/ 5040630 w 7334250"/>
                                <a:gd name="connsiteY8" fmla="*/ 0 h 5082909"/>
                                <a:gd name="connsiteX9" fmla="*/ 5487353 w 7334250"/>
                                <a:gd name="connsiteY9" fmla="*/ 0 h 5082909"/>
                                <a:gd name="connsiteX10" fmla="*/ 6154103 w 7334250"/>
                                <a:gd name="connsiteY10" fmla="*/ 0 h 5082909"/>
                                <a:gd name="connsiteX11" fmla="*/ 6674168 w 7334250"/>
                                <a:gd name="connsiteY11" fmla="*/ 0 h 5082909"/>
                                <a:gd name="connsiteX12" fmla="*/ 7334250 w 7334250"/>
                                <a:gd name="connsiteY12" fmla="*/ 0 h 5082909"/>
                                <a:gd name="connsiteX13" fmla="*/ 7334250 w 7334250"/>
                                <a:gd name="connsiteY13" fmla="*/ 635364 h 5082909"/>
                                <a:gd name="connsiteX14" fmla="*/ 7334250 w 7334250"/>
                                <a:gd name="connsiteY14" fmla="*/ 1118240 h 5082909"/>
                                <a:gd name="connsiteX15" fmla="*/ 7334250 w 7334250"/>
                                <a:gd name="connsiteY15" fmla="*/ 1855262 h 5082909"/>
                                <a:gd name="connsiteX16" fmla="*/ 7334250 w 7334250"/>
                                <a:gd name="connsiteY16" fmla="*/ 2490625 h 5082909"/>
                                <a:gd name="connsiteX17" fmla="*/ 7334250 w 7334250"/>
                                <a:gd name="connsiteY17" fmla="*/ 3075160 h 5082909"/>
                                <a:gd name="connsiteX18" fmla="*/ 7334250 w 7334250"/>
                                <a:gd name="connsiteY18" fmla="*/ 3812182 h 5082909"/>
                                <a:gd name="connsiteX19" fmla="*/ 7334250 w 7334250"/>
                                <a:gd name="connsiteY19" fmla="*/ 4345887 h 5082909"/>
                                <a:gd name="connsiteX20" fmla="*/ 7334250 w 7334250"/>
                                <a:gd name="connsiteY20" fmla="*/ 5082909 h 5082909"/>
                                <a:gd name="connsiteX21" fmla="*/ 6520815 w 7334250"/>
                                <a:gd name="connsiteY21" fmla="*/ 5082909 h 5082909"/>
                                <a:gd name="connsiteX22" fmla="*/ 6000750 w 7334250"/>
                                <a:gd name="connsiteY22" fmla="*/ 5082909 h 5082909"/>
                                <a:gd name="connsiteX23" fmla="*/ 5334000 w 7334250"/>
                                <a:gd name="connsiteY23" fmla="*/ 5082909 h 5082909"/>
                                <a:gd name="connsiteX24" fmla="*/ 4740593 w 7334250"/>
                                <a:gd name="connsiteY24" fmla="*/ 5082909 h 5082909"/>
                                <a:gd name="connsiteX25" fmla="*/ 3927157 w 7334250"/>
                                <a:gd name="connsiteY25" fmla="*/ 5082909 h 5082909"/>
                                <a:gd name="connsiteX26" fmla="*/ 3113723 w 7334250"/>
                                <a:gd name="connsiteY26" fmla="*/ 5082909 h 5082909"/>
                                <a:gd name="connsiteX27" fmla="*/ 2300287 w 7334250"/>
                                <a:gd name="connsiteY27" fmla="*/ 5082909 h 5082909"/>
                                <a:gd name="connsiteX28" fmla="*/ 1853565 w 7334250"/>
                                <a:gd name="connsiteY28" fmla="*/ 5082909 h 5082909"/>
                                <a:gd name="connsiteX29" fmla="*/ 1040130 w 7334250"/>
                                <a:gd name="connsiteY29" fmla="*/ 5082909 h 5082909"/>
                                <a:gd name="connsiteX30" fmla="*/ 0 w 7334250"/>
                                <a:gd name="connsiteY30" fmla="*/ 5082909 h 5082909"/>
                                <a:gd name="connsiteX31" fmla="*/ 0 w 7334250"/>
                                <a:gd name="connsiteY31" fmla="*/ 4396716 h 5082909"/>
                                <a:gd name="connsiteX32" fmla="*/ 0 w 7334250"/>
                                <a:gd name="connsiteY32" fmla="*/ 3710524 h 5082909"/>
                                <a:gd name="connsiteX33" fmla="*/ 0 w 7334250"/>
                                <a:gd name="connsiteY33" fmla="*/ 2973502 h 5082909"/>
                                <a:gd name="connsiteX34" fmla="*/ 0 w 7334250"/>
                                <a:gd name="connsiteY34" fmla="*/ 2439796 h 5082909"/>
                                <a:gd name="connsiteX35" fmla="*/ 0 w 7334250"/>
                                <a:gd name="connsiteY35" fmla="*/ 1906091 h 5082909"/>
                                <a:gd name="connsiteX36" fmla="*/ 0 w 7334250"/>
                                <a:gd name="connsiteY36" fmla="*/ 1423215 h 5082909"/>
                                <a:gd name="connsiteX37" fmla="*/ 0 w 7334250"/>
                                <a:gd name="connsiteY37" fmla="*/ 737022 h 5082909"/>
                                <a:gd name="connsiteX38" fmla="*/ 0 w 7334250"/>
                                <a:gd name="connsiteY38" fmla="*/ 0 h 50829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7334250" h="5082909" fill="none" extrusionOk="0">
                                  <a:moveTo>
                                    <a:pt x="0" y="0"/>
                                  </a:moveTo>
                                  <a:cubicBezTo>
                                    <a:pt x="119801" y="-22010"/>
                                    <a:pt x="325119" y="-13421"/>
                                    <a:pt x="446723" y="0"/>
                                  </a:cubicBezTo>
                                  <a:cubicBezTo>
                                    <a:pt x="568327" y="13421"/>
                                    <a:pt x="840276" y="23517"/>
                                    <a:pt x="1186815" y="0"/>
                                  </a:cubicBezTo>
                                  <a:cubicBezTo>
                                    <a:pt x="1533354" y="-23517"/>
                                    <a:pt x="1413498" y="-8347"/>
                                    <a:pt x="1633538" y="0"/>
                                  </a:cubicBezTo>
                                  <a:cubicBezTo>
                                    <a:pt x="1853578" y="8347"/>
                                    <a:pt x="2149945" y="6680"/>
                                    <a:pt x="2446973" y="0"/>
                                  </a:cubicBezTo>
                                  <a:cubicBezTo>
                                    <a:pt x="2744001" y="-6680"/>
                                    <a:pt x="2880159" y="-27812"/>
                                    <a:pt x="3187065" y="0"/>
                                  </a:cubicBezTo>
                                  <a:cubicBezTo>
                                    <a:pt x="3493971" y="27812"/>
                                    <a:pt x="3568400" y="-25288"/>
                                    <a:pt x="3927157" y="0"/>
                                  </a:cubicBezTo>
                                  <a:cubicBezTo>
                                    <a:pt x="4285914" y="25288"/>
                                    <a:pt x="4320586" y="15738"/>
                                    <a:pt x="4593908" y="0"/>
                                  </a:cubicBezTo>
                                  <a:cubicBezTo>
                                    <a:pt x="4867230" y="-15738"/>
                                    <a:pt x="4897269" y="6191"/>
                                    <a:pt x="5040630" y="0"/>
                                  </a:cubicBezTo>
                                  <a:cubicBezTo>
                                    <a:pt x="5183991" y="-6191"/>
                                    <a:pt x="5351914" y="15879"/>
                                    <a:pt x="5487353" y="0"/>
                                  </a:cubicBezTo>
                                  <a:cubicBezTo>
                                    <a:pt x="5622792" y="-15879"/>
                                    <a:pt x="5997839" y="-5674"/>
                                    <a:pt x="6154103" y="0"/>
                                  </a:cubicBezTo>
                                  <a:cubicBezTo>
                                    <a:pt x="6310367" y="5674"/>
                                    <a:pt x="6495455" y="24270"/>
                                    <a:pt x="6674168" y="0"/>
                                  </a:cubicBezTo>
                                  <a:cubicBezTo>
                                    <a:pt x="6852881" y="-24270"/>
                                    <a:pt x="7038812" y="760"/>
                                    <a:pt x="7334250" y="0"/>
                                  </a:cubicBezTo>
                                  <a:cubicBezTo>
                                    <a:pt x="7323267" y="235980"/>
                                    <a:pt x="7362300" y="406502"/>
                                    <a:pt x="7334250" y="635364"/>
                                  </a:cubicBezTo>
                                  <a:cubicBezTo>
                                    <a:pt x="7306200" y="864226"/>
                                    <a:pt x="7316781" y="934967"/>
                                    <a:pt x="7334250" y="1118240"/>
                                  </a:cubicBezTo>
                                  <a:cubicBezTo>
                                    <a:pt x="7351719" y="1301513"/>
                                    <a:pt x="7304892" y="1683431"/>
                                    <a:pt x="7334250" y="1855262"/>
                                  </a:cubicBezTo>
                                  <a:cubicBezTo>
                                    <a:pt x="7363608" y="2027093"/>
                                    <a:pt x="7325609" y="2271349"/>
                                    <a:pt x="7334250" y="2490625"/>
                                  </a:cubicBezTo>
                                  <a:cubicBezTo>
                                    <a:pt x="7342891" y="2709901"/>
                                    <a:pt x="7362763" y="2838403"/>
                                    <a:pt x="7334250" y="3075160"/>
                                  </a:cubicBezTo>
                                  <a:cubicBezTo>
                                    <a:pt x="7305737" y="3311918"/>
                                    <a:pt x="7368898" y="3641279"/>
                                    <a:pt x="7334250" y="3812182"/>
                                  </a:cubicBezTo>
                                  <a:cubicBezTo>
                                    <a:pt x="7299602" y="3983085"/>
                                    <a:pt x="7321970" y="4112259"/>
                                    <a:pt x="7334250" y="4345887"/>
                                  </a:cubicBezTo>
                                  <a:cubicBezTo>
                                    <a:pt x="7346530" y="4579516"/>
                                    <a:pt x="7366832" y="4914231"/>
                                    <a:pt x="7334250" y="5082909"/>
                                  </a:cubicBezTo>
                                  <a:cubicBezTo>
                                    <a:pt x="6978640" y="5074201"/>
                                    <a:pt x="6821874" y="5105081"/>
                                    <a:pt x="6520815" y="5082909"/>
                                  </a:cubicBezTo>
                                  <a:cubicBezTo>
                                    <a:pt x="6219757" y="5060737"/>
                                    <a:pt x="6163896" y="5088156"/>
                                    <a:pt x="6000750" y="5082909"/>
                                  </a:cubicBezTo>
                                  <a:cubicBezTo>
                                    <a:pt x="5837605" y="5077662"/>
                                    <a:pt x="5591799" y="5115215"/>
                                    <a:pt x="5334000" y="5082909"/>
                                  </a:cubicBezTo>
                                  <a:cubicBezTo>
                                    <a:pt x="5076201" y="5050604"/>
                                    <a:pt x="4946272" y="5101140"/>
                                    <a:pt x="4740593" y="5082909"/>
                                  </a:cubicBezTo>
                                  <a:cubicBezTo>
                                    <a:pt x="4534914" y="5064678"/>
                                    <a:pt x="4278220" y="5060163"/>
                                    <a:pt x="3927157" y="5082909"/>
                                  </a:cubicBezTo>
                                  <a:cubicBezTo>
                                    <a:pt x="3576094" y="5105655"/>
                                    <a:pt x="3474056" y="5116957"/>
                                    <a:pt x="3113723" y="5082909"/>
                                  </a:cubicBezTo>
                                  <a:cubicBezTo>
                                    <a:pt x="2753390" y="5048861"/>
                                    <a:pt x="2706310" y="5047854"/>
                                    <a:pt x="2300287" y="5082909"/>
                                  </a:cubicBezTo>
                                  <a:cubicBezTo>
                                    <a:pt x="1894264" y="5117964"/>
                                    <a:pt x="1949820" y="5099494"/>
                                    <a:pt x="1853565" y="5082909"/>
                                  </a:cubicBezTo>
                                  <a:cubicBezTo>
                                    <a:pt x="1757310" y="5066324"/>
                                    <a:pt x="1206316" y="5072482"/>
                                    <a:pt x="1040130" y="5082909"/>
                                  </a:cubicBezTo>
                                  <a:cubicBezTo>
                                    <a:pt x="873945" y="5093336"/>
                                    <a:pt x="490325" y="5123272"/>
                                    <a:pt x="0" y="5082909"/>
                                  </a:cubicBezTo>
                                  <a:cubicBezTo>
                                    <a:pt x="26590" y="4901963"/>
                                    <a:pt x="-21070" y="4578145"/>
                                    <a:pt x="0" y="4396716"/>
                                  </a:cubicBezTo>
                                  <a:cubicBezTo>
                                    <a:pt x="21070" y="4215287"/>
                                    <a:pt x="1737" y="3876669"/>
                                    <a:pt x="0" y="3710524"/>
                                  </a:cubicBezTo>
                                  <a:cubicBezTo>
                                    <a:pt x="-1737" y="3544379"/>
                                    <a:pt x="-6668" y="3129248"/>
                                    <a:pt x="0" y="2973502"/>
                                  </a:cubicBezTo>
                                  <a:cubicBezTo>
                                    <a:pt x="6668" y="2817756"/>
                                    <a:pt x="23830" y="2581680"/>
                                    <a:pt x="0" y="2439796"/>
                                  </a:cubicBezTo>
                                  <a:cubicBezTo>
                                    <a:pt x="-23830" y="2297912"/>
                                    <a:pt x="-4976" y="2092885"/>
                                    <a:pt x="0" y="1906091"/>
                                  </a:cubicBezTo>
                                  <a:cubicBezTo>
                                    <a:pt x="4976" y="1719297"/>
                                    <a:pt x="-20698" y="1663330"/>
                                    <a:pt x="0" y="1423215"/>
                                  </a:cubicBezTo>
                                  <a:cubicBezTo>
                                    <a:pt x="20698" y="1183100"/>
                                    <a:pt x="21223" y="1066971"/>
                                    <a:pt x="0" y="737022"/>
                                  </a:cubicBezTo>
                                  <a:cubicBezTo>
                                    <a:pt x="-21223" y="407073"/>
                                    <a:pt x="925" y="338804"/>
                                    <a:pt x="0" y="0"/>
                                  </a:cubicBezTo>
                                  <a:close/>
                                </a:path>
                                <a:path w="7334250" h="5082909" stroke="0" extrusionOk="0">
                                  <a:moveTo>
                                    <a:pt x="0" y="0"/>
                                  </a:moveTo>
                                  <a:cubicBezTo>
                                    <a:pt x="150260" y="15380"/>
                                    <a:pt x="368197" y="11448"/>
                                    <a:pt x="520065" y="0"/>
                                  </a:cubicBezTo>
                                  <a:cubicBezTo>
                                    <a:pt x="671934" y="-11448"/>
                                    <a:pt x="926675" y="-14444"/>
                                    <a:pt x="1186815" y="0"/>
                                  </a:cubicBezTo>
                                  <a:cubicBezTo>
                                    <a:pt x="1446955" y="14444"/>
                                    <a:pt x="1599644" y="-8159"/>
                                    <a:pt x="1706880" y="0"/>
                                  </a:cubicBezTo>
                                  <a:cubicBezTo>
                                    <a:pt x="1814116" y="8159"/>
                                    <a:pt x="1951425" y="-7280"/>
                                    <a:pt x="2153603" y="0"/>
                                  </a:cubicBezTo>
                                  <a:cubicBezTo>
                                    <a:pt x="2355781" y="7280"/>
                                    <a:pt x="2662635" y="-15767"/>
                                    <a:pt x="2820353" y="0"/>
                                  </a:cubicBezTo>
                                  <a:cubicBezTo>
                                    <a:pt x="2978071" y="15767"/>
                                    <a:pt x="3457091" y="24458"/>
                                    <a:pt x="3633788" y="0"/>
                                  </a:cubicBezTo>
                                  <a:cubicBezTo>
                                    <a:pt x="3810486" y="-24458"/>
                                    <a:pt x="3994883" y="-25879"/>
                                    <a:pt x="4153852" y="0"/>
                                  </a:cubicBezTo>
                                  <a:cubicBezTo>
                                    <a:pt x="4312821" y="25879"/>
                                    <a:pt x="4479180" y="5472"/>
                                    <a:pt x="4600575" y="0"/>
                                  </a:cubicBezTo>
                                  <a:cubicBezTo>
                                    <a:pt x="4721970" y="-5472"/>
                                    <a:pt x="5040024" y="-13403"/>
                                    <a:pt x="5267325" y="0"/>
                                  </a:cubicBezTo>
                                  <a:cubicBezTo>
                                    <a:pt x="5494626" y="13403"/>
                                    <a:pt x="5578583" y="5987"/>
                                    <a:pt x="5787390" y="0"/>
                                  </a:cubicBezTo>
                                  <a:cubicBezTo>
                                    <a:pt x="5996197" y="-5987"/>
                                    <a:pt x="6088973" y="11282"/>
                                    <a:pt x="6234113" y="0"/>
                                  </a:cubicBezTo>
                                  <a:cubicBezTo>
                                    <a:pt x="6379253" y="-11282"/>
                                    <a:pt x="7016678" y="22241"/>
                                    <a:pt x="7334250" y="0"/>
                                  </a:cubicBezTo>
                                  <a:cubicBezTo>
                                    <a:pt x="7319354" y="120851"/>
                                    <a:pt x="7347490" y="372271"/>
                                    <a:pt x="7334250" y="533705"/>
                                  </a:cubicBezTo>
                                  <a:cubicBezTo>
                                    <a:pt x="7321010" y="695140"/>
                                    <a:pt x="7361167" y="871884"/>
                                    <a:pt x="7334250" y="1118240"/>
                                  </a:cubicBezTo>
                                  <a:cubicBezTo>
                                    <a:pt x="7307333" y="1364597"/>
                                    <a:pt x="7306391" y="1510384"/>
                                    <a:pt x="7334250" y="1804433"/>
                                  </a:cubicBezTo>
                                  <a:cubicBezTo>
                                    <a:pt x="7362109" y="2098482"/>
                                    <a:pt x="7323558" y="2152789"/>
                                    <a:pt x="7334250" y="2388967"/>
                                  </a:cubicBezTo>
                                  <a:cubicBezTo>
                                    <a:pt x="7344942" y="2625145"/>
                                    <a:pt x="7342587" y="2869904"/>
                                    <a:pt x="7334250" y="3024331"/>
                                  </a:cubicBezTo>
                                  <a:cubicBezTo>
                                    <a:pt x="7325913" y="3178758"/>
                                    <a:pt x="7334046" y="3487950"/>
                                    <a:pt x="7334250" y="3659694"/>
                                  </a:cubicBezTo>
                                  <a:cubicBezTo>
                                    <a:pt x="7334454" y="3831438"/>
                                    <a:pt x="7319135" y="4214916"/>
                                    <a:pt x="7334250" y="4396716"/>
                                  </a:cubicBezTo>
                                  <a:cubicBezTo>
                                    <a:pt x="7349365" y="4578516"/>
                                    <a:pt x="7328977" y="4876718"/>
                                    <a:pt x="7334250" y="5082909"/>
                                  </a:cubicBezTo>
                                  <a:cubicBezTo>
                                    <a:pt x="7147265" y="5103895"/>
                                    <a:pt x="6987392" y="5090890"/>
                                    <a:pt x="6814185" y="5082909"/>
                                  </a:cubicBezTo>
                                  <a:cubicBezTo>
                                    <a:pt x="6640979" y="5074928"/>
                                    <a:pt x="6568378" y="5069312"/>
                                    <a:pt x="6367463" y="5082909"/>
                                  </a:cubicBezTo>
                                  <a:cubicBezTo>
                                    <a:pt x="6166548" y="5096506"/>
                                    <a:pt x="5724678" y="5067818"/>
                                    <a:pt x="5554028" y="5082909"/>
                                  </a:cubicBezTo>
                                  <a:cubicBezTo>
                                    <a:pt x="5383379" y="5098000"/>
                                    <a:pt x="5212026" y="5091395"/>
                                    <a:pt x="4960620" y="5082909"/>
                                  </a:cubicBezTo>
                                  <a:cubicBezTo>
                                    <a:pt x="4709214" y="5074423"/>
                                    <a:pt x="4681978" y="5081670"/>
                                    <a:pt x="4440555" y="5082909"/>
                                  </a:cubicBezTo>
                                  <a:cubicBezTo>
                                    <a:pt x="4199133" y="5084148"/>
                                    <a:pt x="3891840" y="5073374"/>
                                    <a:pt x="3700463" y="5082909"/>
                                  </a:cubicBezTo>
                                  <a:cubicBezTo>
                                    <a:pt x="3509086" y="5092444"/>
                                    <a:pt x="3170091" y="5103423"/>
                                    <a:pt x="3033712" y="5082909"/>
                                  </a:cubicBezTo>
                                  <a:cubicBezTo>
                                    <a:pt x="2897333" y="5062395"/>
                                    <a:pt x="2524823" y="5088073"/>
                                    <a:pt x="2293620" y="5082909"/>
                                  </a:cubicBezTo>
                                  <a:cubicBezTo>
                                    <a:pt x="2062417" y="5077745"/>
                                    <a:pt x="1984074" y="5112193"/>
                                    <a:pt x="1700212" y="5082909"/>
                                  </a:cubicBezTo>
                                  <a:cubicBezTo>
                                    <a:pt x="1416350" y="5053625"/>
                                    <a:pt x="1198235" y="5107536"/>
                                    <a:pt x="1033462" y="5082909"/>
                                  </a:cubicBezTo>
                                  <a:cubicBezTo>
                                    <a:pt x="868689" y="5058283"/>
                                    <a:pt x="408415" y="5053619"/>
                                    <a:pt x="0" y="5082909"/>
                                  </a:cubicBezTo>
                                  <a:cubicBezTo>
                                    <a:pt x="9660" y="4948434"/>
                                    <a:pt x="-13197" y="4718295"/>
                                    <a:pt x="0" y="4600033"/>
                                  </a:cubicBezTo>
                                  <a:cubicBezTo>
                                    <a:pt x="13197" y="4481771"/>
                                    <a:pt x="-24585" y="4226695"/>
                                    <a:pt x="0" y="4066327"/>
                                  </a:cubicBezTo>
                                  <a:cubicBezTo>
                                    <a:pt x="24585" y="3905959"/>
                                    <a:pt x="-10530" y="3742640"/>
                                    <a:pt x="0" y="3481793"/>
                                  </a:cubicBezTo>
                                  <a:cubicBezTo>
                                    <a:pt x="10530" y="3220946"/>
                                    <a:pt x="-14469" y="3216617"/>
                                    <a:pt x="0" y="2998916"/>
                                  </a:cubicBezTo>
                                  <a:cubicBezTo>
                                    <a:pt x="14469" y="2781215"/>
                                    <a:pt x="23612" y="2601565"/>
                                    <a:pt x="0" y="2465211"/>
                                  </a:cubicBezTo>
                                  <a:cubicBezTo>
                                    <a:pt x="-23612" y="2328857"/>
                                    <a:pt x="32195" y="1907020"/>
                                    <a:pt x="0" y="1728189"/>
                                  </a:cubicBezTo>
                                  <a:cubicBezTo>
                                    <a:pt x="-32195" y="1549358"/>
                                    <a:pt x="14565" y="1291102"/>
                                    <a:pt x="0" y="1092825"/>
                                  </a:cubicBezTo>
                                  <a:cubicBezTo>
                                    <a:pt x="-14565" y="894548"/>
                                    <a:pt x="-5609" y="733062"/>
                                    <a:pt x="0" y="609949"/>
                                  </a:cubicBezTo>
                                  <a:cubicBezTo>
                                    <a:pt x="5609" y="486836"/>
                                    <a:pt x="4491" y="304065"/>
                                    <a:pt x="0" y="0"/>
                                  </a:cubicBezTo>
                                  <a:close/>
                                </a:path>
                              </a:pathLst>
                            </a:custGeom>
                            <a:ln>
                              <a:extLst>
                                <a:ext uri="{C807C97D-BFC1-408E-A445-0C87EB9F89A2}">
                                  <ask:lineSketchStyleProps xmlns:ask="http://schemas.microsoft.com/office/drawing/2018/sketchyshapes" sd="4032711445">
                                    <a:prstGeom prst="rect">
                                      <a:avLst/>
                                    </a:prstGeom>
                                    <ask:type>
                                      <ask:lineSketchFreehand/>
                                    </ask:type>
                                  </ask:lineSketchStyleProps>
                                </a:ext>
                              </a:extLs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oep 27"/>
                          <wpg:cNvGrpSpPr/>
                          <wpg:grpSpPr>
                            <a:xfrm>
                              <a:off x="63500" y="406400"/>
                              <a:ext cx="7179945" cy="4258945"/>
                              <a:chOff x="0" y="0"/>
                              <a:chExt cx="7179945" cy="4258945"/>
                            </a:xfrm>
                          </wpg:grpSpPr>
                          <wps:wsp>
                            <wps:cNvPr id="6" name="Rechthoek 6"/>
                            <wps:cNvSpPr/>
                            <wps:spPr>
                              <a:xfrm>
                                <a:off x="0" y="3454400"/>
                                <a:ext cx="3873500" cy="804545"/>
                              </a:xfrm>
                              <a:custGeom>
                                <a:avLst/>
                                <a:gdLst>
                                  <a:gd name="connsiteX0" fmla="*/ 0 w 3873500"/>
                                  <a:gd name="connsiteY0" fmla="*/ 0 h 804545"/>
                                  <a:gd name="connsiteX1" fmla="*/ 529378 w 3873500"/>
                                  <a:gd name="connsiteY1" fmla="*/ 0 h 804545"/>
                                  <a:gd name="connsiteX2" fmla="*/ 1174962 w 3873500"/>
                                  <a:gd name="connsiteY2" fmla="*/ 0 h 804545"/>
                                  <a:gd name="connsiteX3" fmla="*/ 1898015 w 3873500"/>
                                  <a:gd name="connsiteY3" fmla="*/ 0 h 804545"/>
                                  <a:gd name="connsiteX4" fmla="*/ 2504863 w 3873500"/>
                                  <a:gd name="connsiteY4" fmla="*/ 0 h 804545"/>
                                  <a:gd name="connsiteX5" fmla="*/ 3072977 w 3873500"/>
                                  <a:gd name="connsiteY5" fmla="*/ 0 h 804545"/>
                                  <a:gd name="connsiteX6" fmla="*/ 3873500 w 3873500"/>
                                  <a:gd name="connsiteY6" fmla="*/ 0 h 804545"/>
                                  <a:gd name="connsiteX7" fmla="*/ 3873500 w 3873500"/>
                                  <a:gd name="connsiteY7" fmla="*/ 410318 h 804545"/>
                                  <a:gd name="connsiteX8" fmla="*/ 3873500 w 3873500"/>
                                  <a:gd name="connsiteY8" fmla="*/ 804545 h 804545"/>
                                  <a:gd name="connsiteX9" fmla="*/ 3266652 w 3873500"/>
                                  <a:gd name="connsiteY9" fmla="*/ 804545 h 804545"/>
                                  <a:gd name="connsiteX10" fmla="*/ 2543598 w 3873500"/>
                                  <a:gd name="connsiteY10" fmla="*/ 804545 h 804545"/>
                                  <a:gd name="connsiteX11" fmla="*/ 2014220 w 3873500"/>
                                  <a:gd name="connsiteY11" fmla="*/ 804545 h 804545"/>
                                  <a:gd name="connsiteX12" fmla="*/ 1407372 w 3873500"/>
                                  <a:gd name="connsiteY12" fmla="*/ 804545 h 804545"/>
                                  <a:gd name="connsiteX13" fmla="*/ 839258 w 3873500"/>
                                  <a:gd name="connsiteY13" fmla="*/ 804545 h 804545"/>
                                  <a:gd name="connsiteX14" fmla="*/ 0 w 3873500"/>
                                  <a:gd name="connsiteY14" fmla="*/ 804545 h 804545"/>
                                  <a:gd name="connsiteX15" fmla="*/ 0 w 3873500"/>
                                  <a:gd name="connsiteY15" fmla="*/ 386182 h 804545"/>
                                  <a:gd name="connsiteX16" fmla="*/ 0 w 3873500"/>
                                  <a:gd name="connsiteY16" fmla="*/ 0 h 8045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873500" h="804545" fill="none" extrusionOk="0">
                                    <a:moveTo>
                                      <a:pt x="0" y="0"/>
                                    </a:moveTo>
                                    <a:cubicBezTo>
                                      <a:pt x="152178" y="24258"/>
                                      <a:pt x="268097" y="-13468"/>
                                      <a:pt x="529378" y="0"/>
                                    </a:cubicBezTo>
                                    <a:cubicBezTo>
                                      <a:pt x="790659" y="13468"/>
                                      <a:pt x="987603" y="-10206"/>
                                      <a:pt x="1174962" y="0"/>
                                    </a:cubicBezTo>
                                    <a:cubicBezTo>
                                      <a:pt x="1362321" y="10206"/>
                                      <a:pt x="1674764" y="13402"/>
                                      <a:pt x="1898015" y="0"/>
                                    </a:cubicBezTo>
                                    <a:cubicBezTo>
                                      <a:pt x="2121266" y="-13402"/>
                                      <a:pt x="2324592" y="11077"/>
                                      <a:pt x="2504863" y="0"/>
                                    </a:cubicBezTo>
                                    <a:cubicBezTo>
                                      <a:pt x="2685134" y="-11077"/>
                                      <a:pt x="2952775" y="3466"/>
                                      <a:pt x="3072977" y="0"/>
                                    </a:cubicBezTo>
                                    <a:cubicBezTo>
                                      <a:pt x="3193179" y="-3466"/>
                                      <a:pt x="3619995" y="-26972"/>
                                      <a:pt x="3873500" y="0"/>
                                    </a:cubicBezTo>
                                    <a:cubicBezTo>
                                      <a:pt x="3863252" y="114509"/>
                                      <a:pt x="3874972" y="320503"/>
                                      <a:pt x="3873500" y="410318"/>
                                    </a:cubicBezTo>
                                    <a:cubicBezTo>
                                      <a:pt x="3872028" y="500133"/>
                                      <a:pt x="3868117" y="637688"/>
                                      <a:pt x="3873500" y="804545"/>
                                    </a:cubicBezTo>
                                    <a:cubicBezTo>
                                      <a:pt x="3698824" y="816279"/>
                                      <a:pt x="3539385" y="792671"/>
                                      <a:pt x="3266652" y="804545"/>
                                    </a:cubicBezTo>
                                    <a:cubicBezTo>
                                      <a:pt x="2993919" y="816419"/>
                                      <a:pt x="2814253" y="785638"/>
                                      <a:pt x="2543598" y="804545"/>
                                    </a:cubicBezTo>
                                    <a:cubicBezTo>
                                      <a:pt x="2272943" y="823452"/>
                                      <a:pt x="2222459" y="803440"/>
                                      <a:pt x="2014220" y="804545"/>
                                    </a:cubicBezTo>
                                    <a:cubicBezTo>
                                      <a:pt x="1805981" y="805650"/>
                                      <a:pt x="1710298" y="796189"/>
                                      <a:pt x="1407372" y="804545"/>
                                    </a:cubicBezTo>
                                    <a:cubicBezTo>
                                      <a:pt x="1104446" y="812901"/>
                                      <a:pt x="1012152" y="824528"/>
                                      <a:pt x="839258" y="804545"/>
                                    </a:cubicBezTo>
                                    <a:cubicBezTo>
                                      <a:pt x="666364" y="784562"/>
                                      <a:pt x="400285" y="831384"/>
                                      <a:pt x="0" y="804545"/>
                                    </a:cubicBezTo>
                                    <a:cubicBezTo>
                                      <a:pt x="15290" y="652706"/>
                                      <a:pt x="-998" y="544304"/>
                                      <a:pt x="0" y="386182"/>
                                    </a:cubicBezTo>
                                    <a:cubicBezTo>
                                      <a:pt x="998" y="228060"/>
                                      <a:pt x="-18131" y="139876"/>
                                      <a:pt x="0" y="0"/>
                                    </a:cubicBezTo>
                                    <a:close/>
                                  </a:path>
                                  <a:path w="3873500" h="804545" stroke="0" extrusionOk="0">
                                    <a:moveTo>
                                      <a:pt x="0" y="0"/>
                                    </a:moveTo>
                                    <a:cubicBezTo>
                                      <a:pt x="244871" y="-16410"/>
                                      <a:pt x="397655" y="-1896"/>
                                      <a:pt x="684318" y="0"/>
                                    </a:cubicBezTo>
                                    <a:cubicBezTo>
                                      <a:pt x="970981" y="1896"/>
                                      <a:pt x="1046696" y="12036"/>
                                      <a:pt x="1407372" y="0"/>
                                    </a:cubicBezTo>
                                    <a:cubicBezTo>
                                      <a:pt x="1768048" y="-12036"/>
                                      <a:pt x="1704537" y="-22729"/>
                                      <a:pt x="1975485" y="0"/>
                                    </a:cubicBezTo>
                                    <a:cubicBezTo>
                                      <a:pt x="2246433" y="22729"/>
                                      <a:pt x="2333367" y="-22170"/>
                                      <a:pt x="2659803" y="0"/>
                                    </a:cubicBezTo>
                                    <a:cubicBezTo>
                                      <a:pt x="2986239" y="22170"/>
                                      <a:pt x="3000907" y="-20675"/>
                                      <a:pt x="3266652" y="0"/>
                                    </a:cubicBezTo>
                                    <a:cubicBezTo>
                                      <a:pt x="3532397" y="20675"/>
                                      <a:pt x="3637704" y="-26172"/>
                                      <a:pt x="3873500" y="0"/>
                                    </a:cubicBezTo>
                                    <a:cubicBezTo>
                                      <a:pt x="3860413" y="150946"/>
                                      <a:pt x="3869310" y="253322"/>
                                      <a:pt x="3873500" y="418363"/>
                                    </a:cubicBezTo>
                                    <a:cubicBezTo>
                                      <a:pt x="3877690" y="583404"/>
                                      <a:pt x="3864525" y="672692"/>
                                      <a:pt x="3873500" y="804545"/>
                                    </a:cubicBezTo>
                                    <a:cubicBezTo>
                                      <a:pt x="3738594" y="784027"/>
                                      <a:pt x="3549986" y="793736"/>
                                      <a:pt x="3305387" y="804545"/>
                                    </a:cubicBezTo>
                                    <a:cubicBezTo>
                                      <a:pt x="3060788" y="815354"/>
                                      <a:pt x="2752226" y="791800"/>
                                      <a:pt x="2582333" y="804545"/>
                                    </a:cubicBezTo>
                                    <a:cubicBezTo>
                                      <a:pt x="2412440" y="817290"/>
                                      <a:pt x="2128446" y="831311"/>
                                      <a:pt x="1898015" y="804545"/>
                                    </a:cubicBezTo>
                                    <a:cubicBezTo>
                                      <a:pt x="1667584" y="777779"/>
                                      <a:pt x="1528856" y="812546"/>
                                      <a:pt x="1252432" y="804545"/>
                                    </a:cubicBezTo>
                                    <a:cubicBezTo>
                                      <a:pt x="976008" y="796544"/>
                                      <a:pt x="822463" y="813875"/>
                                      <a:pt x="645583" y="804545"/>
                                    </a:cubicBezTo>
                                    <a:cubicBezTo>
                                      <a:pt x="468703" y="795215"/>
                                      <a:pt x="274896" y="793745"/>
                                      <a:pt x="0" y="804545"/>
                                    </a:cubicBezTo>
                                    <a:cubicBezTo>
                                      <a:pt x="1241" y="669887"/>
                                      <a:pt x="8238" y="561433"/>
                                      <a:pt x="0" y="402273"/>
                                    </a:cubicBezTo>
                                    <a:cubicBezTo>
                                      <a:pt x="-8238" y="243113"/>
                                      <a:pt x="-236" y="118972"/>
                                      <a:pt x="0" y="0"/>
                                    </a:cubicBezTo>
                                    <a:close/>
                                  </a:path>
                                </a:pathLst>
                              </a:custGeom>
                              <a:ln>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6DB5AD22" w14:textId="04B69545" w:rsidR="00EE6944" w:rsidRDefault="00EE6944" w:rsidP="00EE6944">
                                  <w:pPr>
                                    <w:jc w:val="center"/>
                                  </w:pPr>
                                  <w:r>
                                    <w:t>Literatuurstudie</w:t>
                                  </w:r>
                                  <w:r w:rsidR="00DC54A9">
                                    <w:t xml:space="preserve"> </w:t>
                                  </w:r>
                                </w:p>
                                <w:p w14:paraId="6B8917FC" w14:textId="317ED81E" w:rsidR="00DC54A9" w:rsidRPr="00D15595" w:rsidRDefault="00DC54A9" w:rsidP="00EE6944">
                                  <w:pPr>
                                    <w:jc w:val="center"/>
                                    <w:rPr>
                                      <w:sz w:val="18"/>
                                      <w:szCs w:val="18"/>
                                    </w:rPr>
                                  </w:pPr>
                                  <w:r w:rsidRPr="00D15595">
                                    <w:rPr>
                                      <w:sz w:val="18"/>
                                      <w:szCs w:val="18"/>
                                    </w:rPr>
                                    <w:t xml:space="preserve">4 onderdelen: </w:t>
                                  </w:r>
                                  <w:r w:rsidR="0035710B">
                                    <w:rPr>
                                      <w:sz w:val="18"/>
                                      <w:szCs w:val="18"/>
                                    </w:rPr>
                                    <w:t>p</w:t>
                                  </w:r>
                                  <w:r w:rsidRPr="00D15595">
                                    <w:rPr>
                                      <w:sz w:val="18"/>
                                      <w:szCs w:val="18"/>
                                    </w:rPr>
                                    <w:t>raktijkleren, dramatische competenties</w:t>
                                  </w:r>
                                  <w:r w:rsidR="00A160DF" w:rsidRPr="00D15595">
                                    <w:rPr>
                                      <w:sz w:val="18"/>
                                      <w:szCs w:val="18"/>
                                    </w:rPr>
                                    <w:t xml:space="preserve"> voor 1</w:t>
                                  </w:r>
                                  <w:r w:rsidR="00A160DF" w:rsidRPr="00D15595">
                                    <w:rPr>
                                      <w:sz w:val="18"/>
                                      <w:szCs w:val="18"/>
                                      <w:vertAlign w:val="superscript"/>
                                    </w:rPr>
                                    <w:t>e</w:t>
                                  </w:r>
                                  <w:r w:rsidR="00A160DF" w:rsidRPr="00D15595">
                                    <w:rPr>
                                      <w:sz w:val="18"/>
                                      <w:szCs w:val="18"/>
                                    </w:rPr>
                                    <w:t xml:space="preserve"> </w:t>
                                  </w:r>
                                  <w:proofErr w:type="spellStart"/>
                                  <w:r w:rsidR="00A160DF" w:rsidRPr="00D15595">
                                    <w:rPr>
                                      <w:sz w:val="18"/>
                                      <w:szCs w:val="18"/>
                                    </w:rPr>
                                    <w:t>jaars</w:t>
                                  </w:r>
                                  <w:proofErr w:type="spellEnd"/>
                                  <w:r w:rsidR="00A160DF" w:rsidRPr="00D15595">
                                    <w:rPr>
                                      <w:sz w:val="18"/>
                                      <w:szCs w:val="18"/>
                                    </w:rPr>
                                    <w:t xml:space="preserve">, beeldgesprekken en </w:t>
                                  </w:r>
                                  <w:r w:rsidR="00D15595" w:rsidRPr="00D15595">
                                    <w:rPr>
                                      <w:sz w:val="18"/>
                                      <w:szCs w:val="18"/>
                                    </w:rPr>
                                    <w:t>bewustwording door middel van reflectie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5"/>
                            <wps:cNvSpPr/>
                            <wps:spPr>
                              <a:xfrm>
                                <a:off x="0" y="0"/>
                                <a:ext cx="1038225" cy="3346450"/>
                              </a:xfrm>
                              <a:custGeom>
                                <a:avLst/>
                                <a:gdLst>
                                  <a:gd name="connsiteX0" fmla="*/ 0 w 1038225"/>
                                  <a:gd name="connsiteY0" fmla="*/ 0 h 3346450"/>
                                  <a:gd name="connsiteX1" fmla="*/ 508730 w 1038225"/>
                                  <a:gd name="connsiteY1" fmla="*/ 0 h 3346450"/>
                                  <a:gd name="connsiteX2" fmla="*/ 1038225 w 1038225"/>
                                  <a:gd name="connsiteY2" fmla="*/ 0 h 3346450"/>
                                  <a:gd name="connsiteX3" fmla="*/ 1038225 w 1038225"/>
                                  <a:gd name="connsiteY3" fmla="*/ 635826 h 3346450"/>
                                  <a:gd name="connsiteX4" fmla="*/ 1038225 w 1038225"/>
                                  <a:gd name="connsiteY4" fmla="*/ 1238187 h 3346450"/>
                                  <a:gd name="connsiteX5" fmla="*/ 1038225 w 1038225"/>
                                  <a:gd name="connsiteY5" fmla="*/ 1907477 h 3346450"/>
                                  <a:gd name="connsiteX6" fmla="*/ 1038225 w 1038225"/>
                                  <a:gd name="connsiteY6" fmla="*/ 2643696 h 3346450"/>
                                  <a:gd name="connsiteX7" fmla="*/ 1038225 w 1038225"/>
                                  <a:gd name="connsiteY7" fmla="*/ 3346450 h 3346450"/>
                                  <a:gd name="connsiteX8" fmla="*/ 539877 w 1038225"/>
                                  <a:gd name="connsiteY8" fmla="*/ 3346450 h 3346450"/>
                                  <a:gd name="connsiteX9" fmla="*/ 0 w 1038225"/>
                                  <a:gd name="connsiteY9" fmla="*/ 3346450 h 3346450"/>
                                  <a:gd name="connsiteX10" fmla="*/ 0 w 1038225"/>
                                  <a:gd name="connsiteY10" fmla="*/ 2777554 h 3346450"/>
                                  <a:gd name="connsiteX11" fmla="*/ 0 w 1038225"/>
                                  <a:gd name="connsiteY11" fmla="*/ 2141728 h 3346450"/>
                                  <a:gd name="connsiteX12" fmla="*/ 0 w 1038225"/>
                                  <a:gd name="connsiteY12" fmla="*/ 1539367 h 3346450"/>
                                  <a:gd name="connsiteX13" fmla="*/ 0 w 1038225"/>
                                  <a:gd name="connsiteY13" fmla="*/ 937006 h 3346450"/>
                                  <a:gd name="connsiteX14" fmla="*/ 0 w 1038225"/>
                                  <a:gd name="connsiteY14" fmla="*/ 0 h 3346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38225" h="3346450" fill="none" extrusionOk="0">
                                    <a:moveTo>
                                      <a:pt x="0" y="0"/>
                                    </a:moveTo>
                                    <a:cubicBezTo>
                                      <a:pt x="220799" y="-23151"/>
                                      <a:pt x="292006" y="-20248"/>
                                      <a:pt x="508730" y="0"/>
                                    </a:cubicBezTo>
                                    <a:cubicBezTo>
                                      <a:pt x="725454" y="20248"/>
                                      <a:pt x="930928" y="-4241"/>
                                      <a:pt x="1038225" y="0"/>
                                    </a:cubicBezTo>
                                    <a:cubicBezTo>
                                      <a:pt x="1016483" y="178857"/>
                                      <a:pt x="1027137" y="456879"/>
                                      <a:pt x="1038225" y="635826"/>
                                    </a:cubicBezTo>
                                    <a:cubicBezTo>
                                      <a:pt x="1049313" y="814773"/>
                                      <a:pt x="1048795" y="999448"/>
                                      <a:pt x="1038225" y="1238187"/>
                                    </a:cubicBezTo>
                                    <a:cubicBezTo>
                                      <a:pt x="1027655" y="1476926"/>
                                      <a:pt x="1055420" y="1653993"/>
                                      <a:pt x="1038225" y="1907477"/>
                                    </a:cubicBezTo>
                                    <a:cubicBezTo>
                                      <a:pt x="1021031" y="2160961"/>
                                      <a:pt x="1058265" y="2404292"/>
                                      <a:pt x="1038225" y="2643696"/>
                                    </a:cubicBezTo>
                                    <a:cubicBezTo>
                                      <a:pt x="1018185" y="2883100"/>
                                      <a:pt x="1044914" y="3098272"/>
                                      <a:pt x="1038225" y="3346450"/>
                                    </a:cubicBezTo>
                                    <a:cubicBezTo>
                                      <a:pt x="816755" y="3327837"/>
                                      <a:pt x="641486" y="3343094"/>
                                      <a:pt x="539877" y="3346450"/>
                                    </a:cubicBezTo>
                                    <a:cubicBezTo>
                                      <a:pt x="438268" y="3349806"/>
                                      <a:pt x="126031" y="3345606"/>
                                      <a:pt x="0" y="3346450"/>
                                    </a:cubicBezTo>
                                    <a:cubicBezTo>
                                      <a:pt x="-8039" y="3202806"/>
                                      <a:pt x="-7979" y="3059982"/>
                                      <a:pt x="0" y="2777554"/>
                                    </a:cubicBezTo>
                                    <a:cubicBezTo>
                                      <a:pt x="7979" y="2495126"/>
                                      <a:pt x="8844" y="2410796"/>
                                      <a:pt x="0" y="2141728"/>
                                    </a:cubicBezTo>
                                    <a:cubicBezTo>
                                      <a:pt x="-8844" y="1872660"/>
                                      <a:pt x="-20789" y="1837651"/>
                                      <a:pt x="0" y="1539367"/>
                                    </a:cubicBezTo>
                                    <a:cubicBezTo>
                                      <a:pt x="20789" y="1241083"/>
                                      <a:pt x="19080" y="1095479"/>
                                      <a:pt x="0" y="937006"/>
                                    </a:cubicBezTo>
                                    <a:cubicBezTo>
                                      <a:pt x="-19080" y="778533"/>
                                      <a:pt x="8196" y="370821"/>
                                      <a:pt x="0" y="0"/>
                                    </a:cubicBezTo>
                                    <a:close/>
                                  </a:path>
                                  <a:path w="1038225" h="3346450" stroke="0" extrusionOk="0">
                                    <a:moveTo>
                                      <a:pt x="0" y="0"/>
                                    </a:moveTo>
                                    <a:cubicBezTo>
                                      <a:pt x="258476" y="-10153"/>
                                      <a:pt x="321588" y="-12397"/>
                                      <a:pt x="529495" y="0"/>
                                    </a:cubicBezTo>
                                    <a:cubicBezTo>
                                      <a:pt x="737403" y="12397"/>
                                      <a:pt x="798684" y="5615"/>
                                      <a:pt x="1038225" y="0"/>
                                    </a:cubicBezTo>
                                    <a:cubicBezTo>
                                      <a:pt x="1051333" y="233120"/>
                                      <a:pt x="1010911" y="316791"/>
                                      <a:pt x="1038225" y="602361"/>
                                    </a:cubicBezTo>
                                    <a:cubicBezTo>
                                      <a:pt x="1065539" y="887931"/>
                                      <a:pt x="1036394" y="959661"/>
                                      <a:pt x="1038225" y="1238187"/>
                                    </a:cubicBezTo>
                                    <a:cubicBezTo>
                                      <a:pt x="1040056" y="1516713"/>
                                      <a:pt x="1025704" y="1610999"/>
                                      <a:pt x="1038225" y="1974406"/>
                                    </a:cubicBezTo>
                                    <a:cubicBezTo>
                                      <a:pt x="1050746" y="2337813"/>
                                      <a:pt x="1059250" y="2348555"/>
                                      <a:pt x="1038225" y="2610231"/>
                                    </a:cubicBezTo>
                                    <a:cubicBezTo>
                                      <a:pt x="1017200" y="2871907"/>
                                      <a:pt x="1044407" y="3112865"/>
                                      <a:pt x="1038225" y="3346450"/>
                                    </a:cubicBezTo>
                                    <a:cubicBezTo>
                                      <a:pt x="849165" y="3336573"/>
                                      <a:pt x="754174" y="3361368"/>
                                      <a:pt x="498348" y="3346450"/>
                                    </a:cubicBezTo>
                                    <a:cubicBezTo>
                                      <a:pt x="242522" y="3331532"/>
                                      <a:pt x="223375" y="3356570"/>
                                      <a:pt x="0" y="3346450"/>
                                    </a:cubicBezTo>
                                    <a:cubicBezTo>
                                      <a:pt x="36579" y="3077045"/>
                                      <a:pt x="-21167" y="2799978"/>
                                      <a:pt x="0" y="2610231"/>
                                    </a:cubicBezTo>
                                    <a:cubicBezTo>
                                      <a:pt x="21167" y="2420484"/>
                                      <a:pt x="23641" y="2254201"/>
                                      <a:pt x="0" y="1940941"/>
                                    </a:cubicBezTo>
                                    <a:cubicBezTo>
                                      <a:pt x="-23641" y="1627681"/>
                                      <a:pt x="21408" y="1548430"/>
                                      <a:pt x="0" y="1238186"/>
                                    </a:cubicBezTo>
                                    <a:cubicBezTo>
                                      <a:pt x="-21408" y="927942"/>
                                      <a:pt x="-9845" y="593136"/>
                                      <a:pt x="0" y="0"/>
                                    </a:cubicBezTo>
                                    <a:close/>
                                  </a:path>
                                </a:pathLst>
                              </a:custGeom>
                              <a:ln>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6A9A3E66" w14:textId="59E51883" w:rsidR="00EE6944" w:rsidRDefault="00EE6944" w:rsidP="00EE6944">
                                  <w:pPr>
                                    <w:jc w:val="center"/>
                                  </w:pPr>
                                  <w:r>
                                    <w:t>Oriëntatiefase op het onderzoek</w:t>
                                  </w:r>
                                  <w:r w:rsidR="005F09F6">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hoek 10"/>
                            <wps:cNvSpPr/>
                            <wps:spPr>
                              <a:xfrm>
                                <a:off x="1098550" y="0"/>
                                <a:ext cx="2001837" cy="3346450"/>
                              </a:xfrm>
                              <a:custGeom>
                                <a:avLst/>
                                <a:gdLst>
                                  <a:gd name="connsiteX0" fmla="*/ 0 w 2001837"/>
                                  <a:gd name="connsiteY0" fmla="*/ 0 h 3346450"/>
                                  <a:gd name="connsiteX1" fmla="*/ 627242 w 2001837"/>
                                  <a:gd name="connsiteY1" fmla="*/ 0 h 3346450"/>
                                  <a:gd name="connsiteX2" fmla="*/ 1254485 w 2001837"/>
                                  <a:gd name="connsiteY2" fmla="*/ 0 h 3346450"/>
                                  <a:gd name="connsiteX3" fmla="*/ 2001837 w 2001837"/>
                                  <a:gd name="connsiteY3" fmla="*/ 0 h 3346450"/>
                                  <a:gd name="connsiteX4" fmla="*/ 2001837 w 2001837"/>
                                  <a:gd name="connsiteY4" fmla="*/ 736219 h 3346450"/>
                                  <a:gd name="connsiteX5" fmla="*/ 2001837 w 2001837"/>
                                  <a:gd name="connsiteY5" fmla="*/ 1372045 h 3346450"/>
                                  <a:gd name="connsiteX6" fmla="*/ 2001837 w 2001837"/>
                                  <a:gd name="connsiteY6" fmla="*/ 1940941 h 3346450"/>
                                  <a:gd name="connsiteX7" fmla="*/ 2001837 w 2001837"/>
                                  <a:gd name="connsiteY7" fmla="*/ 2643696 h 3346450"/>
                                  <a:gd name="connsiteX8" fmla="*/ 2001837 w 2001837"/>
                                  <a:gd name="connsiteY8" fmla="*/ 3346450 h 3346450"/>
                                  <a:gd name="connsiteX9" fmla="*/ 1374595 w 2001837"/>
                                  <a:gd name="connsiteY9" fmla="*/ 3346450 h 3346450"/>
                                  <a:gd name="connsiteX10" fmla="*/ 727334 w 2001837"/>
                                  <a:gd name="connsiteY10" fmla="*/ 3346450 h 3346450"/>
                                  <a:gd name="connsiteX11" fmla="*/ 0 w 2001837"/>
                                  <a:gd name="connsiteY11" fmla="*/ 3346450 h 3346450"/>
                                  <a:gd name="connsiteX12" fmla="*/ 0 w 2001837"/>
                                  <a:gd name="connsiteY12" fmla="*/ 2610231 h 3346450"/>
                                  <a:gd name="connsiteX13" fmla="*/ 0 w 2001837"/>
                                  <a:gd name="connsiteY13" fmla="*/ 1907476 h 3346450"/>
                                  <a:gd name="connsiteX14" fmla="*/ 0 w 2001837"/>
                                  <a:gd name="connsiteY14" fmla="*/ 1338580 h 3346450"/>
                                  <a:gd name="connsiteX15" fmla="*/ 0 w 2001837"/>
                                  <a:gd name="connsiteY15" fmla="*/ 769683 h 3346450"/>
                                  <a:gd name="connsiteX16" fmla="*/ 0 w 2001837"/>
                                  <a:gd name="connsiteY16" fmla="*/ 0 h 3346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001837" h="3346450" fill="none" extrusionOk="0">
                                    <a:moveTo>
                                      <a:pt x="0" y="0"/>
                                    </a:moveTo>
                                    <a:cubicBezTo>
                                      <a:pt x="190777" y="13378"/>
                                      <a:pt x="447790" y="-6367"/>
                                      <a:pt x="627242" y="0"/>
                                    </a:cubicBezTo>
                                    <a:cubicBezTo>
                                      <a:pt x="806694" y="6367"/>
                                      <a:pt x="1049550" y="28276"/>
                                      <a:pt x="1254485" y="0"/>
                                    </a:cubicBezTo>
                                    <a:cubicBezTo>
                                      <a:pt x="1459420" y="-28276"/>
                                      <a:pt x="1811979" y="-12677"/>
                                      <a:pt x="2001837" y="0"/>
                                    </a:cubicBezTo>
                                    <a:cubicBezTo>
                                      <a:pt x="1992513" y="289972"/>
                                      <a:pt x="2008590" y="406601"/>
                                      <a:pt x="2001837" y="736219"/>
                                    </a:cubicBezTo>
                                    <a:cubicBezTo>
                                      <a:pt x="1995084" y="1065837"/>
                                      <a:pt x="1997037" y="1157755"/>
                                      <a:pt x="2001837" y="1372045"/>
                                    </a:cubicBezTo>
                                    <a:cubicBezTo>
                                      <a:pt x="2006637" y="1586335"/>
                                      <a:pt x="1977746" y="1670172"/>
                                      <a:pt x="2001837" y="1940941"/>
                                    </a:cubicBezTo>
                                    <a:cubicBezTo>
                                      <a:pt x="2025928" y="2211710"/>
                                      <a:pt x="1986652" y="2431316"/>
                                      <a:pt x="2001837" y="2643696"/>
                                    </a:cubicBezTo>
                                    <a:cubicBezTo>
                                      <a:pt x="2017022" y="2856077"/>
                                      <a:pt x="2034312" y="3175480"/>
                                      <a:pt x="2001837" y="3346450"/>
                                    </a:cubicBezTo>
                                    <a:cubicBezTo>
                                      <a:pt x="1854694" y="3320067"/>
                                      <a:pt x="1566195" y="3325290"/>
                                      <a:pt x="1374595" y="3346450"/>
                                    </a:cubicBezTo>
                                    <a:cubicBezTo>
                                      <a:pt x="1182995" y="3367610"/>
                                      <a:pt x="880556" y="3357967"/>
                                      <a:pt x="727334" y="3346450"/>
                                    </a:cubicBezTo>
                                    <a:cubicBezTo>
                                      <a:pt x="574112" y="3334933"/>
                                      <a:pt x="310289" y="3322878"/>
                                      <a:pt x="0" y="3346450"/>
                                    </a:cubicBezTo>
                                    <a:cubicBezTo>
                                      <a:pt x="28543" y="3007949"/>
                                      <a:pt x="-18002" y="2822250"/>
                                      <a:pt x="0" y="2610231"/>
                                    </a:cubicBezTo>
                                    <a:cubicBezTo>
                                      <a:pt x="18002" y="2398212"/>
                                      <a:pt x="22676" y="2106858"/>
                                      <a:pt x="0" y="1907476"/>
                                    </a:cubicBezTo>
                                    <a:cubicBezTo>
                                      <a:pt x="-22676" y="1708095"/>
                                      <a:pt x="-2256" y="1495859"/>
                                      <a:pt x="0" y="1338580"/>
                                    </a:cubicBezTo>
                                    <a:cubicBezTo>
                                      <a:pt x="2256" y="1181301"/>
                                      <a:pt x="-15466" y="892624"/>
                                      <a:pt x="0" y="769683"/>
                                    </a:cubicBezTo>
                                    <a:cubicBezTo>
                                      <a:pt x="15466" y="646742"/>
                                      <a:pt x="34516" y="324584"/>
                                      <a:pt x="0" y="0"/>
                                    </a:cubicBezTo>
                                    <a:close/>
                                  </a:path>
                                  <a:path w="2001837" h="3346450" stroke="0" extrusionOk="0">
                                    <a:moveTo>
                                      <a:pt x="0" y="0"/>
                                    </a:moveTo>
                                    <a:cubicBezTo>
                                      <a:pt x="197954" y="-1523"/>
                                      <a:pt x="433085" y="18695"/>
                                      <a:pt x="607224" y="0"/>
                                    </a:cubicBezTo>
                                    <a:cubicBezTo>
                                      <a:pt x="781363" y="-18695"/>
                                      <a:pt x="1073557" y="15491"/>
                                      <a:pt x="1294521" y="0"/>
                                    </a:cubicBezTo>
                                    <a:cubicBezTo>
                                      <a:pt x="1515485" y="-15491"/>
                                      <a:pt x="1692156" y="33708"/>
                                      <a:pt x="2001837" y="0"/>
                                    </a:cubicBezTo>
                                    <a:cubicBezTo>
                                      <a:pt x="2023004" y="207431"/>
                                      <a:pt x="2011655" y="474897"/>
                                      <a:pt x="2001837" y="635826"/>
                                    </a:cubicBezTo>
                                    <a:cubicBezTo>
                                      <a:pt x="1992019" y="796755"/>
                                      <a:pt x="2027175" y="1066504"/>
                                      <a:pt x="2001837" y="1238187"/>
                                    </a:cubicBezTo>
                                    <a:cubicBezTo>
                                      <a:pt x="1976499" y="1409870"/>
                                      <a:pt x="1981178" y="1626112"/>
                                      <a:pt x="2001837" y="1874012"/>
                                    </a:cubicBezTo>
                                    <a:cubicBezTo>
                                      <a:pt x="2022496" y="2121913"/>
                                      <a:pt x="1979362" y="2250256"/>
                                      <a:pt x="2001837" y="2476373"/>
                                    </a:cubicBezTo>
                                    <a:cubicBezTo>
                                      <a:pt x="2024312" y="2702490"/>
                                      <a:pt x="1991356" y="3112517"/>
                                      <a:pt x="2001837" y="3346450"/>
                                    </a:cubicBezTo>
                                    <a:cubicBezTo>
                                      <a:pt x="1854554" y="3354280"/>
                                      <a:pt x="1627498" y="3370741"/>
                                      <a:pt x="1394613" y="3346450"/>
                                    </a:cubicBezTo>
                                    <a:cubicBezTo>
                                      <a:pt x="1161728" y="3322159"/>
                                      <a:pt x="985008" y="3340865"/>
                                      <a:pt x="787389" y="3346450"/>
                                    </a:cubicBezTo>
                                    <a:cubicBezTo>
                                      <a:pt x="589770" y="3352035"/>
                                      <a:pt x="324523" y="3331985"/>
                                      <a:pt x="0" y="3346450"/>
                                    </a:cubicBezTo>
                                    <a:cubicBezTo>
                                      <a:pt x="14157" y="3034108"/>
                                      <a:pt x="-19744" y="2959721"/>
                                      <a:pt x="0" y="2710625"/>
                                    </a:cubicBezTo>
                                    <a:cubicBezTo>
                                      <a:pt x="19744" y="2461530"/>
                                      <a:pt x="-5344" y="2346216"/>
                                      <a:pt x="0" y="2141728"/>
                                    </a:cubicBezTo>
                                    <a:cubicBezTo>
                                      <a:pt x="5344" y="1937240"/>
                                      <a:pt x="-10092" y="1760661"/>
                                      <a:pt x="0" y="1505902"/>
                                    </a:cubicBezTo>
                                    <a:cubicBezTo>
                                      <a:pt x="10092" y="1251143"/>
                                      <a:pt x="-10586" y="1149141"/>
                                      <a:pt x="0" y="903541"/>
                                    </a:cubicBezTo>
                                    <a:cubicBezTo>
                                      <a:pt x="10586" y="657941"/>
                                      <a:pt x="-25316" y="423866"/>
                                      <a:pt x="0" y="0"/>
                                    </a:cubicBezTo>
                                    <a:close/>
                                  </a:path>
                                </a:pathLst>
                              </a:custGeom>
                              <a:ln w="28575">
                                <a:extLst>
                                  <a:ext uri="{C807C97D-BFC1-408E-A445-0C87EB9F89A2}">
                                    <ask:lineSketchStyleProps xmlns:ask="http://schemas.microsoft.com/office/drawing/2018/sketchyshapes" sd="2585020819">
                                      <a:prstGeom prst="rect">
                                        <a:avLst/>
                                      </a:prstGeom>
                                      <ask:type>
                                        <ask:lineSketchFreehand/>
                                      </ask:type>
                                    </ask:lineSketchStyleProps>
                                  </a:ext>
                                </a:extLst>
                              </a:ln>
                            </wps:spPr>
                            <wps:style>
                              <a:lnRef idx="2">
                                <a:schemeClr val="accent3">
                                  <a:shade val="50000"/>
                                </a:schemeClr>
                              </a:lnRef>
                              <a:fillRef idx="1">
                                <a:schemeClr val="accent3"/>
                              </a:fillRef>
                              <a:effectRef idx="0">
                                <a:schemeClr val="accent3"/>
                              </a:effectRef>
                              <a:fontRef idx="minor">
                                <a:schemeClr val="lt1"/>
                              </a:fontRef>
                            </wps:style>
                            <wps:txbx>
                              <w:txbxContent>
                                <w:p w14:paraId="036B0155" w14:textId="5AEE5505" w:rsidR="004422F7" w:rsidRDefault="004422F7" w:rsidP="004422F7">
                                  <w:pPr>
                                    <w:jc w:val="center"/>
                                  </w:pPr>
                                  <w:r>
                                    <w:t>Actieonderzoek met onderzoeksgroep</w:t>
                                  </w:r>
                                </w:p>
                                <w:p w14:paraId="04407976" w14:textId="73C41550" w:rsidR="004422F7" w:rsidRPr="00BF4FCB" w:rsidRDefault="004422F7" w:rsidP="004422F7">
                                  <w:pPr>
                                    <w:jc w:val="center"/>
                                    <w:rPr>
                                      <w:sz w:val="18"/>
                                      <w:szCs w:val="18"/>
                                    </w:rPr>
                                  </w:pPr>
                                  <w:r w:rsidRPr="00BF4FCB">
                                    <w:rPr>
                                      <w:sz w:val="18"/>
                                      <w:szCs w:val="18"/>
                                    </w:rPr>
                                    <w:t>(1</w:t>
                                  </w:r>
                                  <w:r w:rsidRPr="00BF4FCB">
                                    <w:rPr>
                                      <w:sz w:val="18"/>
                                      <w:szCs w:val="18"/>
                                      <w:vertAlign w:val="superscript"/>
                                    </w:rPr>
                                    <w:t>e</w:t>
                                  </w:r>
                                  <w:r w:rsidRPr="00BF4FCB">
                                    <w:rPr>
                                      <w:sz w:val="18"/>
                                      <w:szCs w:val="18"/>
                                    </w:rPr>
                                    <w:t xml:space="preserve"> </w:t>
                                  </w:r>
                                  <w:proofErr w:type="spellStart"/>
                                  <w:r w:rsidRPr="00BF4FCB">
                                    <w:rPr>
                                      <w:sz w:val="18"/>
                                      <w:szCs w:val="18"/>
                                    </w:rPr>
                                    <w:t>jaars</w:t>
                                  </w:r>
                                  <w:proofErr w:type="spellEnd"/>
                                  <w:r w:rsidR="00BF4FCB" w:rsidRPr="00BF4FCB">
                                    <w:rPr>
                                      <w:sz w:val="18"/>
                                      <w:szCs w:val="18"/>
                                    </w:rPr>
                                    <w:t xml:space="preserve"> pabo </w:t>
                                  </w:r>
                                  <w:proofErr w:type="spellStart"/>
                                  <w:r w:rsidR="00BF4FCB" w:rsidRPr="00BF4FCB">
                                    <w:rPr>
                                      <w:sz w:val="18"/>
                                      <w:szCs w:val="18"/>
                                    </w:rPr>
                                    <w:t>InHolland</w:t>
                                  </w:r>
                                  <w:proofErr w:type="spellEnd"/>
                                  <w:r w:rsidR="00BF4FCB" w:rsidRPr="00BF4FCB">
                                    <w:rPr>
                                      <w:sz w:val="18"/>
                                      <w:szCs w:val="18"/>
                                    </w:rPr>
                                    <w:t xml:space="preserve"> Den Haag)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hoek 11"/>
                            <wps:cNvSpPr/>
                            <wps:spPr>
                              <a:xfrm>
                                <a:off x="3409950" y="0"/>
                                <a:ext cx="1600200" cy="3352800"/>
                              </a:xfrm>
                              <a:custGeom>
                                <a:avLst/>
                                <a:gdLst>
                                  <a:gd name="connsiteX0" fmla="*/ 0 w 1600200"/>
                                  <a:gd name="connsiteY0" fmla="*/ 0 h 3352800"/>
                                  <a:gd name="connsiteX1" fmla="*/ 501396 w 1600200"/>
                                  <a:gd name="connsiteY1" fmla="*/ 0 h 3352800"/>
                                  <a:gd name="connsiteX2" fmla="*/ 1002792 w 1600200"/>
                                  <a:gd name="connsiteY2" fmla="*/ 0 h 3352800"/>
                                  <a:gd name="connsiteX3" fmla="*/ 1600200 w 1600200"/>
                                  <a:gd name="connsiteY3" fmla="*/ 0 h 3352800"/>
                                  <a:gd name="connsiteX4" fmla="*/ 1600200 w 1600200"/>
                                  <a:gd name="connsiteY4" fmla="*/ 737616 h 3352800"/>
                                  <a:gd name="connsiteX5" fmla="*/ 1600200 w 1600200"/>
                                  <a:gd name="connsiteY5" fmla="*/ 1374648 h 3352800"/>
                                  <a:gd name="connsiteX6" fmla="*/ 1600200 w 1600200"/>
                                  <a:gd name="connsiteY6" fmla="*/ 1944624 h 3352800"/>
                                  <a:gd name="connsiteX7" fmla="*/ 1600200 w 1600200"/>
                                  <a:gd name="connsiteY7" fmla="*/ 2648712 h 3352800"/>
                                  <a:gd name="connsiteX8" fmla="*/ 1600200 w 1600200"/>
                                  <a:gd name="connsiteY8" fmla="*/ 3352800 h 3352800"/>
                                  <a:gd name="connsiteX9" fmla="*/ 1098804 w 1600200"/>
                                  <a:gd name="connsiteY9" fmla="*/ 3352800 h 3352800"/>
                                  <a:gd name="connsiteX10" fmla="*/ 581406 w 1600200"/>
                                  <a:gd name="connsiteY10" fmla="*/ 3352800 h 3352800"/>
                                  <a:gd name="connsiteX11" fmla="*/ 0 w 1600200"/>
                                  <a:gd name="connsiteY11" fmla="*/ 3352800 h 3352800"/>
                                  <a:gd name="connsiteX12" fmla="*/ 0 w 1600200"/>
                                  <a:gd name="connsiteY12" fmla="*/ 2615184 h 3352800"/>
                                  <a:gd name="connsiteX13" fmla="*/ 0 w 1600200"/>
                                  <a:gd name="connsiteY13" fmla="*/ 1911096 h 3352800"/>
                                  <a:gd name="connsiteX14" fmla="*/ 0 w 1600200"/>
                                  <a:gd name="connsiteY14" fmla="*/ 1341120 h 3352800"/>
                                  <a:gd name="connsiteX15" fmla="*/ 0 w 1600200"/>
                                  <a:gd name="connsiteY15" fmla="*/ 771144 h 3352800"/>
                                  <a:gd name="connsiteX16" fmla="*/ 0 w 1600200"/>
                                  <a:gd name="connsiteY16" fmla="*/ 0 h 3352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600200" h="3352800" fill="none" extrusionOk="0">
                                    <a:moveTo>
                                      <a:pt x="0" y="0"/>
                                    </a:moveTo>
                                    <a:cubicBezTo>
                                      <a:pt x="220221" y="12473"/>
                                      <a:pt x="352632" y="18465"/>
                                      <a:pt x="501396" y="0"/>
                                    </a:cubicBezTo>
                                    <a:cubicBezTo>
                                      <a:pt x="650160" y="-18465"/>
                                      <a:pt x="827141" y="15921"/>
                                      <a:pt x="1002792" y="0"/>
                                    </a:cubicBezTo>
                                    <a:cubicBezTo>
                                      <a:pt x="1178443" y="-15921"/>
                                      <a:pt x="1305310" y="-27114"/>
                                      <a:pt x="1600200" y="0"/>
                                    </a:cubicBezTo>
                                    <a:cubicBezTo>
                                      <a:pt x="1595975" y="309565"/>
                                      <a:pt x="1603251" y="559027"/>
                                      <a:pt x="1600200" y="737616"/>
                                    </a:cubicBezTo>
                                    <a:cubicBezTo>
                                      <a:pt x="1597149" y="916205"/>
                                      <a:pt x="1612994" y="1145363"/>
                                      <a:pt x="1600200" y="1374648"/>
                                    </a:cubicBezTo>
                                    <a:cubicBezTo>
                                      <a:pt x="1587406" y="1603933"/>
                                      <a:pt x="1587438" y="1733903"/>
                                      <a:pt x="1600200" y="1944624"/>
                                    </a:cubicBezTo>
                                    <a:cubicBezTo>
                                      <a:pt x="1612962" y="2155345"/>
                                      <a:pt x="1566913" y="2487739"/>
                                      <a:pt x="1600200" y="2648712"/>
                                    </a:cubicBezTo>
                                    <a:cubicBezTo>
                                      <a:pt x="1633487" y="2809685"/>
                                      <a:pt x="1573830" y="3021842"/>
                                      <a:pt x="1600200" y="3352800"/>
                                    </a:cubicBezTo>
                                    <a:cubicBezTo>
                                      <a:pt x="1464939" y="3360288"/>
                                      <a:pt x="1237305" y="3328470"/>
                                      <a:pt x="1098804" y="3352800"/>
                                    </a:cubicBezTo>
                                    <a:cubicBezTo>
                                      <a:pt x="960303" y="3377130"/>
                                      <a:pt x="741641" y="3342877"/>
                                      <a:pt x="581406" y="3352800"/>
                                    </a:cubicBezTo>
                                    <a:cubicBezTo>
                                      <a:pt x="421171" y="3362723"/>
                                      <a:pt x="165365" y="3337405"/>
                                      <a:pt x="0" y="3352800"/>
                                    </a:cubicBezTo>
                                    <a:cubicBezTo>
                                      <a:pt x="-6731" y="3030749"/>
                                      <a:pt x="11265" y="2855545"/>
                                      <a:pt x="0" y="2615184"/>
                                    </a:cubicBezTo>
                                    <a:cubicBezTo>
                                      <a:pt x="-11265" y="2374823"/>
                                      <a:pt x="16930" y="2064032"/>
                                      <a:pt x="0" y="1911096"/>
                                    </a:cubicBezTo>
                                    <a:cubicBezTo>
                                      <a:pt x="-16930" y="1758160"/>
                                      <a:pt x="28182" y="1594139"/>
                                      <a:pt x="0" y="1341120"/>
                                    </a:cubicBezTo>
                                    <a:cubicBezTo>
                                      <a:pt x="-28182" y="1088101"/>
                                      <a:pt x="-13400" y="1052759"/>
                                      <a:pt x="0" y="771144"/>
                                    </a:cubicBezTo>
                                    <a:cubicBezTo>
                                      <a:pt x="13400" y="489529"/>
                                      <a:pt x="-29999" y="339950"/>
                                      <a:pt x="0" y="0"/>
                                    </a:cubicBezTo>
                                    <a:close/>
                                  </a:path>
                                  <a:path w="1600200" h="3352800" stroke="0" extrusionOk="0">
                                    <a:moveTo>
                                      <a:pt x="0" y="0"/>
                                    </a:moveTo>
                                    <a:cubicBezTo>
                                      <a:pt x="171956" y="9726"/>
                                      <a:pt x="273399" y="-7795"/>
                                      <a:pt x="485394" y="0"/>
                                    </a:cubicBezTo>
                                    <a:cubicBezTo>
                                      <a:pt x="697389" y="7795"/>
                                      <a:pt x="823198" y="8960"/>
                                      <a:pt x="1034796" y="0"/>
                                    </a:cubicBezTo>
                                    <a:cubicBezTo>
                                      <a:pt x="1246394" y="-8960"/>
                                      <a:pt x="1377535" y="-27174"/>
                                      <a:pt x="1600200" y="0"/>
                                    </a:cubicBezTo>
                                    <a:cubicBezTo>
                                      <a:pt x="1576544" y="193842"/>
                                      <a:pt x="1581314" y="425604"/>
                                      <a:pt x="1600200" y="637032"/>
                                    </a:cubicBezTo>
                                    <a:cubicBezTo>
                                      <a:pt x="1619086" y="848460"/>
                                      <a:pt x="1603306" y="998677"/>
                                      <a:pt x="1600200" y="1240536"/>
                                    </a:cubicBezTo>
                                    <a:cubicBezTo>
                                      <a:pt x="1597094" y="1482395"/>
                                      <a:pt x="1573717" y="1636738"/>
                                      <a:pt x="1600200" y="1877568"/>
                                    </a:cubicBezTo>
                                    <a:cubicBezTo>
                                      <a:pt x="1626683" y="2118398"/>
                                      <a:pt x="1603386" y="2219408"/>
                                      <a:pt x="1600200" y="2481072"/>
                                    </a:cubicBezTo>
                                    <a:cubicBezTo>
                                      <a:pt x="1597014" y="2742736"/>
                                      <a:pt x="1601193" y="3092301"/>
                                      <a:pt x="1600200" y="3352800"/>
                                    </a:cubicBezTo>
                                    <a:cubicBezTo>
                                      <a:pt x="1423147" y="3344639"/>
                                      <a:pt x="1344676" y="3337667"/>
                                      <a:pt x="1114806" y="3352800"/>
                                    </a:cubicBezTo>
                                    <a:cubicBezTo>
                                      <a:pt x="884936" y="3367933"/>
                                      <a:pt x="853223" y="3343128"/>
                                      <a:pt x="629412" y="3352800"/>
                                    </a:cubicBezTo>
                                    <a:cubicBezTo>
                                      <a:pt x="405601" y="3362472"/>
                                      <a:pt x="204999" y="3371712"/>
                                      <a:pt x="0" y="3352800"/>
                                    </a:cubicBezTo>
                                    <a:cubicBezTo>
                                      <a:pt x="-23750" y="3085907"/>
                                      <a:pt x="-12355" y="2844189"/>
                                      <a:pt x="0" y="2715768"/>
                                    </a:cubicBezTo>
                                    <a:cubicBezTo>
                                      <a:pt x="12355" y="2587347"/>
                                      <a:pt x="20554" y="2315055"/>
                                      <a:pt x="0" y="2145792"/>
                                    </a:cubicBezTo>
                                    <a:cubicBezTo>
                                      <a:pt x="-20554" y="1976529"/>
                                      <a:pt x="-23183" y="1781692"/>
                                      <a:pt x="0" y="1508760"/>
                                    </a:cubicBezTo>
                                    <a:cubicBezTo>
                                      <a:pt x="23183" y="1235828"/>
                                      <a:pt x="-22187" y="1039293"/>
                                      <a:pt x="0" y="905256"/>
                                    </a:cubicBezTo>
                                    <a:cubicBezTo>
                                      <a:pt x="22187" y="771219"/>
                                      <a:pt x="-18279" y="353262"/>
                                      <a:pt x="0" y="0"/>
                                    </a:cubicBezTo>
                                    <a:close/>
                                  </a:path>
                                </a:pathLst>
                              </a:custGeom>
                              <a:ln w="28575">
                                <a:extLst>
                                  <a:ext uri="{C807C97D-BFC1-408E-A445-0C87EB9F89A2}">
                                    <ask:lineSketchStyleProps xmlns:ask="http://schemas.microsoft.com/office/drawing/2018/sketchyshapes" sd="2585020819">
                                      <a:prstGeom prst="rect">
                                        <a:avLst/>
                                      </a:prstGeom>
                                      <ask:type>
                                        <ask:lineSketchFreehand/>
                                      </ask:type>
                                    </ask:lineSketchStyleProps>
                                  </a:ext>
                                </a:extLst>
                              </a:ln>
                            </wps:spPr>
                            <wps:style>
                              <a:lnRef idx="2">
                                <a:schemeClr val="accent3">
                                  <a:shade val="50000"/>
                                </a:schemeClr>
                              </a:lnRef>
                              <a:fillRef idx="1">
                                <a:schemeClr val="accent3"/>
                              </a:fillRef>
                              <a:effectRef idx="0">
                                <a:schemeClr val="accent3"/>
                              </a:effectRef>
                              <a:fontRef idx="minor">
                                <a:schemeClr val="lt1"/>
                              </a:fontRef>
                            </wps:style>
                            <wps:txbx>
                              <w:txbxContent>
                                <w:p w14:paraId="5A6B7D98" w14:textId="77777777" w:rsidR="00BF4FCB" w:rsidRDefault="00BF4FCB" w:rsidP="00BF4FCB">
                                  <w:pPr>
                                    <w:jc w:val="center"/>
                                  </w:pPr>
                                  <w:r>
                                    <w:t>Actieonderzoek met onderzoeksgroep</w:t>
                                  </w:r>
                                </w:p>
                                <w:p w14:paraId="68BE1465" w14:textId="77777777" w:rsidR="00BF4FCB" w:rsidRPr="00BF4FCB" w:rsidRDefault="00BF4FCB" w:rsidP="00BF4FCB">
                                  <w:pPr>
                                    <w:jc w:val="center"/>
                                    <w:rPr>
                                      <w:sz w:val="14"/>
                                      <w:szCs w:val="14"/>
                                    </w:rPr>
                                  </w:pPr>
                                  <w:r w:rsidRPr="00BF4FCB">
                                    <w:rPr>
                                      <w:sz w:val="14"/>
                                      <w:szCs w:val="14"/>
                                    </w:rPr>
                                    <w:t>(1</w:t>
                                  </w:r>
                                  <w:r w:rsidRPr="00BF4FCB">
                                    <w:rPr>
                                      <w:sz w:val="14"/>
                                      <w:szCs w:val="14"/>
                                      <w:vertAlign w:val="superscript"/>
                                    </w:rPr>
                                    <w:t>e</w:t>
                                  </w:r>
                                  <w:r w:rsidRPr="00BF4FCB">
                                    <w:rPr>
                                      <w:sz w:val="14"/>
                                      <w:szCs w:val="14"/>
                                    </w:rPr>
                                    <w:t xml:space="preserve"> </w:t>
                                  </w:r>
                                  <w:proofErr w:type="spellStart"/>
                                  <w:r w:rsidRPr="00BF4FCB">
                                    <w:rPr>
                                      <w:sz w:val="14"/>
                                      <w:szCs w:val="14"/>
                                    </w:rPr>
                                    <w:t>jaars</w:t>
                                  </w:r>
                                  <w:proofErr w:type="spellEnd"/>
                                  <w:r w:rsidRPr="00BF4FCB">
                                    <w:rPr>
                                      <w:sz w:val="14"/>
                                      <w:szCs w:val="14"/>
                                    </w:rPr>
                                    <w:t xml:space="preserve"> pabo </w:t>
                                  </w:r>
                                  <w:proofErr w:type="spellStart"/>
                                  <w:r w:rsidRPr="00BF4FCB">
                                    <w:rPr>
                                      <w:sz w:val="14"/>
                                      <w:szCs w:val="14"/>
                                    </w:rPr>
                                    <w:t>InHolland</w:t>
                                  </w:r>
                                  <w:proofErr w:type="spellEnd"/>
                                  <w:r w:rsidRPr="00BF4FCB">
                                    <w:rPr>
                                      <w:sz w:val="14"/>
                                      <w:szCs w:val="14"/>
                                    </w:rPr>
                                    <w:t xml:space="preserve"> Den Haag)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Pijl: rechts 13"/>
                            <wps:cNvSpPr/>
                            <wps:spPr>
                              <a:xfrm>
                                <a:off x="1270000" y="2622550"/>
                                <a:ext cx="3790950" cy="57785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459FD02" w14:textId="079A740C" w:rsidR="003B6979" w:rsidRDefault="003B6979" w:rsidP="003B6979">
                                  <w:pPr>
                                    <w:jc w:val="center"/>
                                  </w:pPr>
                                  <w:r>
                                    <w:t>Focusgroep (</w:t>
                                  </w:r>
                                  <w:r w:rsidR="00E6017B">
                                    <w:t>8</w:t>
                                  </w:r>
                                  <w:r w:rsidR="006B7F37">
                                    <w:t xml:space="preserve"> studenten en hun begeleider)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Pijl: rechts 14"/>
                            <wps:cNvSpPr/>
                            <wps:spPr>
                              <a:xfrm>
                                <a:off x="2743200" y="273050"/>
                                <a:ext cx="1079500" cy="819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2B610D" w14:textId="66467005" w:rsidR="00674F2D" w:rsidRPr="00674F2D" w:rsidRDefault="00674F2D" w:rsidP="00674F2D">
                                  <w:pPr>
                                    <w:jc w:val="center"/>
                                    <w:rPr>
                                      <w:sz w:val="12"/>
                                      <w:szCs w:val="12"/>
                                    </w:rPr>
                                  </w:pPr>
                                  <w:r w:rsidRPr="00674F2D">
                                    <w:rPr>
                                      <w:sz w:val="12"/>
                                      <w:szCs w:val="12"/>
                                    </w:rPr>
                                    <w:t>Eventueel bijstellen ontwerp interventie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al 18"/>
                            <wps:cNvSpPr/>
                            <wps:spPr>
                              <a:xfrm>
                                <a:off x="1638300" y="2336800"/>
                                <a:ext cx="781050" cy="490537"/>
                              </a:xfrm>
                              <a:prstGeom prst="ellipse">
                                <a:avLst/>
                              </a:prstGeom>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5B8EE66C" w14:textId="7D6B87C3" w:rsidR="007B15FC" w:rsidRPr="00694F80" w:rsidRDefault="007B15FC" w:rsidP="007B15FC">
                                  <w:pPr>
                                    <w:jc w:val="center"/>
                                    <w:rPr>
                                      <w:sz w:val="10"/>
                                      <w:szCs w:val="10"/>
                                    </w:rPr>
                                  </w:pPr>
                                  <w:r w:rsidRPr="00694F80">
                                    <w:rPr>
                                      <w:sz w:val="10"/>
                                      <w:szCs w:val="10"/>
                                    </w:rPr>
                                    <w:t>Samen</w:t>
                                  </w:r>
                                  <w:r w:rsidR="00694F80" w:rsidRPr="00694F80">
                                    <w:rPr>
                                      <w:sz w:val="10"/>
                                      <w:szCs w:val="10"/>
                                    </w:rPr>
                                    <w:t>stellen focusgroep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al 19"/>
                            <wps:cNvSpPr/>
                            <wps:spPr>
                              <a:xfrm>
                                <a:off x="2584450" y="2336800"/>
                                <a:ext cx="519113" cy="490537"/>
                              </a:xfrm>
                              <a:prstGeom prst="ellipse">
                                <a:avLst/>
                              </a:prstGeom>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32B9B8F0" w14:textId="3F7559BE" w:rsidR="00694F80" w:rsidRPr="00694F80" w:rsidRDefault="00426863" w:rsidP="00694F80">
                                  <w:pPr>
                                    <w:jc w:val="center"/>
                                    <w:rPr>
                                      <w:sz w:val="10"/>
                                      <w:szCs w:val="10"/>
                                    </w:rPr>
                                  </w:pPr>
                                  <w:r>
                                    <w:rPr>
                                      <w:sz w:val="10"/>
                                      <w:szCs w:val="10"/>
                                    </w:rPr>
                                    <w:t>Terug-</w:t>
                                  </w:r>
                                  <w:proofErr w:type="spellStart"/>
                                  <w:r>
                                    <w:rPr>
                                      <w:sz w:val="10"/>
                                      <w:szCs w:val="10"/>
                                    </w:rPr>
                                    <w:t>koppe</w:t>
                                  </w:r>
                                  <w:proofErr w:type="spellEnd"/>
                                  <w:r>
                                    <w:rPr>
                                      <w:sz w:val="10"/>
                                      <w:szCs w:val="10"/>
                                    </w:rPr>
                                    <w:t>-</w:t>
                                  </w:r>
                                  <w:proofErr w:type="spellStart"/>
                                  <w:r>
                                    <w:rPr>
                                      <w:sz w:val="10"/>
                                      <w:szCs w:val="10"/>
                                    </w:rPr>
                                    <w:t>ling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al 20"/>
                            <wps:cNvSpPr/>
                            <wps:spPr>
                              <a:xfrm>
                                <a:off x="4241800" y="2343150"/>
                                <a:ext cx="519113" cy="490537"/>
                              </a:xfrm>
                              <a:prstGeom prst="ellipse">
                                <a:avLst/>
                              </a:prstGeom>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56A41B13" w14:textId="77777777" w:rsidR="00426863" w:rsidRPr="00694F80" w:rsidRDefault="00426863" w:rsidP="00426863">
                                  <w:pPr>
                                    <w:jc w:val="center"/>
                                    <w:rPr>
                                      <w:sz w:val="10"/>
                                      <w:szCs w:val="10"/>
                                    </w:rPr>
                                  </w:pPr>
                                  <w:r>
                                    <w:rPr>
                                      <w:sz w:val="10"/>
                                      <w:szCs w:val="10"/>
                                    </w:rPr>
                                    <w:t>Terug-</w:t>
                                  </w:r>
                                  <w:proofErr w:type="spellStart"/>
                                  <w:r>
                                    <w:rPr>
                                      <w:sz w:val="10"/>
                                      <w:szCs w:val="10"/>
                                    </w:rPr>
                                    <w:t>koppe</w:t>
                                  </w:r>
                                  <w:proofErr w:type="spellEnd"/>
                                  <w:r>
                                    <w:rPr>
                                      <w:sz w:val="10"/>
                                      <w:szCs w:val="10"/>
                                    </w:rPr>
                                    <w:t>-</w:t>
                                  </w:r>
                                  <w:proofErr w:type="spellStart"/>
                                  <w:r>
                                    <w:rPr>
                                      <w:sz w:val="10"/>
                                      <w:szCs w:val="10"/>
                                    </w:rPr>
                                    <w:t>ling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hthoek 22"/>
                            <wps:cNvSpPr/>
                            <wps:spPr>
                              <a:xfrm>
                                <a:off x="5060950" y="0"/>
                                <a:ext cx="2118995" cy="4252913"/>
                              </a:xfrm>
                              <a:custGeom>
                                <a:avLst/>
                                <a:gdLst>
                                  <a:gd name="connsiteX0" fmla="*/ 0 w 2118995"/>
                                  <a:gd name="connsiteY0" fmla="*/ 0 h 4252913"/>
                                  <a:gd name="connsiteX1" fmla="*/ 572129 w 2118995"/>
                                  <a:gd name="connsiteY1" fmla="*/ 0 h 4252913"/>
                                  <a:gd name="connsiteX2" fmla="*/ 1123067 w 2118995"/>
                                  <a:gd name="connsiteY2" fmla="*/ 0 h 4252913"/>
                                  <a:gd name="connsiteX3" fmla="*/ 1652816 w 2118995"/>
                                  <a:gd name="connsiteY3" fmla="*/ 0 h 4252913"/>
                                  <a:gd name="connsiteX4" fmla="*/ 2118995 w 2118995"/>
                                  <a:gd name="connsiteY4" fmla="*/ 0 h 4252913"/>
                                  <a:gd name="connsiteX5" fmla="*/ 2118995 w 2118995"/>
                                  <a:gd name="connsiteY5" fmla="*/ 522501 h 4252913"/>
                                  <a:gd name="connsiteX6" fmla="*/ 2118995 w 2118995"/>
                                  <a:gd name="connsiteY6" fmla="*/ 1172589 h 4252913"/>
                                  <a:gd name="connsiteX7" fmla="*/ 2118995 w 2118995"/>
                                  <a:gd name="connsiteY7" fmla="*/ 1737619 h 4252913"/>
                                  <a:gd name="connsiteX8" fmla="*/ 2118995 w 2118995"/>
                                  <a:gd name="connsiteY8" fmla="*/ 2430236 h 4252913"/>
                                  <a:gd name="connsiteX9" fmla="*/ 2118995 w 2118995"/>
                                  <a:gd name="connsiteY9" fmla="*/ 2995266 h 4252913"/>
                                  <a:gd name="connsiteX10" fmla="*/ 2118995 w 2118995"/>
                                  <a:gd name="connsiteY10" fmla="*/ 3517767 h 4252913"/>
                                  <a:gd name="connsiteX11" fmla="*/ 2118995 w 2118995"/>
                                  <a:gd name="connsiteY11" fmla="*/ 4252913 h 4252913"/>
                                  <a:gd name="connsiteX12" fmla="*/ 1610436 w 2118995"/>
                                  <a:gd name="connsiteY12" fmla="*/ 4252913 h 4252913"/>
                                  <a:gd name="connsiteX13" fmla="*/ 1123067 w 2118995"/>
                                  <a:gd name="connsiteY13" fmla="*/ 4252913 h 4252913"/>
                                  <a:gd name="connsiteX14" fmla="*/ 572129 w 2118995"/>
                                  <a:gd name="connsiteY14" fmla="*/ 4252913 h 4252913"/>
                                  <a:gd name="connsiteX15" fmla="*/ 0 w 2118995"/>
                                  <a:gd name="connsiteY15" fmla="*/ 4252913 h 4252913"/>
                                  <a:gd name="connsiteX16" fmla="*/ 0 w 2118995"/>
                                  <a:gd name="connsiteY16" fmla="*/ 3730412 h 4252913"/>
                                  <a:gd name="connsiteX17" fmla="*/ 0 w 2118995"/>
                                  <a:gd name="connsiteY17" fmla="*/ 3037795 h 4252913"/>
                                  <a:gd name="connsiteX18" fmla="*/ 0 w 2118995"/>
                                  <a:gd name="connsiteY18" fmla="*/ 2387707 h 4252913"/>
                                  <a:gd name="connsiteX19" fmla="*/ 0 w 2118995"/>
                                  <a:gd name="connsiteY19" fmla="*/ 1737619 h 4252913"/>
                                  <a:gd name="connsiteX20" fmla="*/ 0 w 2118995"/>
                                  <a:gd name="connsiteY20" fmla="*/ 1087531 h 4252913"/>
                                  <a:gd name="connsiteX21" fmla="*/ 0 w 2118995"/>
                                  <a:gd name="connsiteY21" fmla="*/ 607559 h 4252913"/>
                                  <a:gd name="connsiteX22" fmla="*/ 0 w 2118995"/>
                                  <a:gd name="connsiteY22" fmla="*/ 0 h 4252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2118995" h="4252913" fill="none" extrusionOk="0">
                                    <a:moveTo>
                                      <a:pt x="0" y="0"/>
                                    </a:moveTo>
                                    <a:cubicBezTo>
                                      <a:pt x="196802" y="20085"/>
                                      <a:pt x="426328" y="-6626"/>
                                      <a:pt x="572129" y="0"/>
                                    </a:cubicBezTo>
                                    <a:cubicBezTo>
                                      <a:pt x="717930" y="6626"/>
                                      <a:pt x="880276" y="21760"/>
                                      <a:pt x="1123067" y="0"/>
                                    </a:cubicBezTo>
                                    <a:cubicBezTo>
                                      <a:pt x="1365858" y="-21760"/>
                                      <a:pt x="1409078" y="22072"/>
                                      <a:pt x="1652816" y="0"/>
                                    </a:cubicBezTo>
                                    <a:cubicBezTo>
                                      <a:pt x="1896554" y="-22072"/>
                                      <a:pt x="1962542" y="-2138"/>
                                      <a:pt x="2118995" y="0"/>
                                    </a:cubicBezTo>
                                    <a:cubicBezTo>
                                      <a:pt x="2118080" y="177883"/>
                                      <a:pt x="2131271" y="342795"/>
                                      <a:pt x="2118995" y="522501"/>
                                    </a:cubicBezTo>
                                    <a:cubicBezTo>
                                      <a:pt x="2106719" y="702207"/>
                                      <a:pt x="2146535" y="884714"/>
                                      <a:pt x="2118995" y="1172589"/>
                                    </a:cubicBezTo>
                                    <a:cubicBezTo>
                                      <a:pt x="2091455" y="1460464"/>
                                      <a:pt x="2095745" y="1525513"/>
                                      <a:pt x="2118995" y="1737619"/>
                                    </a:cubicBezTo>
                                    <a:cubicBezTo>
                                      <a:pt x="2142246" y="1949725"/>
                                      <a:pt x="2111815" y="2116456"/>
                                      <a:pt x="2118995" y="2430236"/>
                                    </a:cubicBezTo>
                                    <a:cubicBezTo>
                                      <a:pt x="2126175" y="2744016"/>
                                      <a:pt x="2133405" y="2839259"/>
                                      <a:pt x="2118995" y="2995266"/>
                                    </a:cubicBezTo>
                                    <a:cubicBezTo>
                                      <a:pt x="2104586" y="3151273"/>
                                      <a:pt x="2114969" y="3359424"/>
                                      <a:pt x="2118995" y="3517767"/>
                                    </a:cubicBezTo>
                                    <a:cubicBezTo>
                                      <a:pt x="2123021" y="3676110"/>
                                      <a:pt x="2138699" y="4052771"/>
                                      <a:pt x="2118995" y="4252913"/>
                                    </a:cubicBezTo>
                                    <a:cubicBezTo>
                                      <a:pt x="1919876" y="4266243"/>
                                      <a:pt x="1788425" y="4252012"/>
                                      <a:pt x="1610436" y="4252913"/>
                                    </a:cubicBezTo>
                                    <a:cubicBezTo>
                                      <a:pt x="1432447" y="4253814"/>
                                      <a:pt x="1290238" y="4250451"/>
                                      <a:pt x="1123067" y="4252913"/>
                                    </a:cubicBezTo>
                                    <a:cubicBezTo>
                                      <a:pt x="955896" y="4255375"/>
                                      <a:pt x="700494" y="4278171"/>
                                      <a:pt x="572129" y="4252913"/>
                                    </a:cubicBezTo>
                                    <a:cubicBezTo>
                                      <a:pt x="443764" y="4227655"/>
                                      <a:pt x="236819" y="4276482"/>
                                      <a:pt x="0" y="4252913"/>
                                    </a:cubicBezTo>
                                    <a:cubicBezTo>
                                      <a:pt x="13037" y="4119632"/>
                                      <a:pt x="-3749" y="3912412"/>
                                      <a:pt x="0" y="3730412"/>
                                    </a:cubicBezTo>
                                    <a:cubicBezTo>
                                      <a:pt x="3749" y="3548412"/>
                                      <a:pt x="-18578" y="3328836"/>
                                      <a:pt x="0" y="3037795"/>
                                    </a:cubicBezTo>
                                    <a:cubicBezTo>
                                      <a:pt x="18578" y="2746754"/>
                                      <a:pt x="32212" y="2599136"/>
                                      <a:pt x="0" y="2387707"/>
                                    </a:cubicBezTo>
                                    <a:cubicBezTo>
                                      <a:pt x="-32212" y="2176278"/>
                                      <a:pt x="-22605" y="2056380"/>
                                      <a:pt x="0" y="1737619"/>
                                    </a:cubicBezTo>
                                    <a:cubicBezTo>
                                      <a:pt x="22605" y="1418858"/>
                                      <a:pt x="-19541" y="1363046"/>
                                      <a:pt x="0" y="1087531"/>
                                    </a:cubicBezTo>
                                    <a:cubicBezTo>
                                      <a:pt x="19541" y="812016"/>
                                      <a:pt x="19416" y="730090"/>
                                      <a:pt x="0" y="607559"/>
                                    </a:cubicBezTo>
                                    <a:cubicBezTo>
                                      <a:pt x="-19416" y="485028"/>
                                      <a:pt x="-23195" y="180210"/>
                                      <a:pt x="0" y="0"/>
                                    </a:cubicBezTo>
                                    <a:close/>
                                  </a:path>
                                  <a:path w="2118995" h="4252913" stroke="0" extrusionOk="0">
                                    <a:moveTo>
                                      <a:pt x="0" y="0"/>
                                    </a:moveTo>
                                    <a:cubicBezTo>
                                      <a:pt x="212853" y="-199"/>
                                      <a:pt x="290198" y="22749"/>
                                      <a:pt x="550939" y="0"/>
                                    </a:cubicBezTo>
                                    <a:cubicBezTo>
                                      <a:pt x="811680" y="-22749"/>
                                      <a:pt x="874677" y="5562"/>
                                      <a:pt x="1123067" y="0"/>
                                    </a:cubicBezTo>
                                    <a:cubicBezTo>
                                      <a:pt x="1371457" y="-5562"/>
                                      <a:pt x="1419926" y="-17981"/>
                                      <a:pt x="1610436" y="0"/>
                                    </a:cubicBezTo>
                                    <a:cubicBezTo>
                                      <a:pt x="1800946" y="17981"/>
                                      <a:pt x="1938376" y="15104"/>
                                      <a:pt x="2118995" y="0"/>
                                    </a:cubicBezTo>
                                    <a:cubicBezTo>
                                      <a:pt x="2120492" y="113315"/>
                                      <a:pt x="2116076" y="333560"/>
                                      <a:pt x="2118995" y="565030"/>
                                    </a:cubicBezTo>
                                    <a:cubicBezTo>
                                      <a:pt x="2121915" y="796500"/>
                                      <a:pt x="2103013" y="943764"/>
                                      <a:pt x="2118995" y="1130060"/>
                                    </a:cubicBezTo>
                                    <a:cubicBezTo>
                                      <a:pt x="2134978" y="1316356"/>
                                      <a:pt x="2113183" y="1663500"/>
                                      <a:pt x="2118995" y="1822677"/>
                                    </a:cubicBezTo>
                                    <a:cubicBezTo>
                                      <a:pt x="2124807" y="1981854"/>
                                      <a:pt x="2134501" y="2238622"/>
                                      <a:pt x="2118995" y="2515294"/>
                                    </a:cubicBezTo>
                                    <a:cubicBezTo>
                                      <a:pt x="2103489" y="2791966"/>
                                      <a:pt x="2139464" y="2829337"/>
                                      <a:pt x="2118995" y="3037795"/>
                                    </a:cubicBezTo>
                                    <a:cubicBezTo>
                                      <a:pt x="2098526" y="3246253"/>
                                      <a:pt x="2141006" y="3540364"/>
                                      <a:pt x="2118995" y="3687883"/>
                                    </a:cubicBezTo>
                                    <a:cubicBezTo>
                                      <a:pt x="2096984" y="3835402"/>
                                      <a:pt x="2120482" y="4093321"/>
                                      <a:pt x="2118995" y="4252913"/>
                                    </a:cubicBezTo>
                                    <a:cubicBezTo>
                                      <a:pt x="1958545" y="4271592"/>
                                      <a:pt x="1745068" y="4249293"/>
                                      <a:pt x="1546866" y="4252913"/>
                                    </a:cubicBezTo>
                                    <a:cubicBezTo>
                                      <a:pt x="1348664" y="4256533"/>
                                      <a:pt x="1142034" y="4270681"/>
                                      <a:pt x="1038308" y="4252913"/>
                                    </a:cubicBezTo>
                                    <a:cubicBezTo>
                                      <a:pt x="934582" y="4235145"/>
                                      <a:pt x="636109" y="4252686"/>
                                      <a:pt x="487369" y="4252913"/>
                                    </a:cubicBezTo>
                                    <a:cubicBezTo>
                                      <a:pt x="338629" y="4253140"/>
                                      <a:pt x="242849" y="4252704"/>
                                      <a:pt x="0" y="4252913"/>
                                    </a:cubicBezTo>
                                    <a:cubicBezTo>
                                      <a:pt x="31471" y="3949485"/>
                                      <a:pt x="31054" y="3735256"/>
                                      <a:pt x="0" y="3602825"/>
                                    </a:cubicBezTo>
                                    <a:cubicBezTo>
                                      <a:pt x="-31054" y="3470394"/>
                                      <a:pt x="-21320" y="3288087"/>
                                      <a:pt x="0" y="3122853"/>
                                    </a:cubicBezTo>
                                    <a:cubicBezTo>
                                      <a:pt x="21320" y="2957619"/>
                                      <a:pt x="19786" y="2583405"/>
                                      <a:pt x="0" y="2430236"/>
                                    </a:cubicBezTo>
                                    <a:cubicBezTo>
                                      <a:pt x="-19786" y="2277067"/>
                                      <a:pt x="-22128" y="2007754"/>
                                      <a:pt x="0" y="1822677"/>
                                    </a:cubicBezTo>
                                    <a:cubicBezTo>
                                      <a:pt x="22128" y="1637600"/>
                                      <a:pt x="17804" y="1321156"/>
                                      <a:pt x="0" y="1172589"/>
                                    </a:cubicBezTo>
                                    <a:cubicBezTo>
                                      <a:pt x="-17804" y="1024022"/>
                                      <a:pt x="-30210" y="744866"/>
                                      <a:pt x="0" y="522501"/>
                                    </a:cubicBezTo>
                                    <a:cubicBezTo>
                                      <a:pt x="30210" y="300136"/>
                                      <a:pt x="918" y="232661"/>
                                      <a:pt x="0" y="0"/>
                                    </a:cubicBezTo>
                                    <a:close/>
                                  </a:path>
                                </a:pathLst>
                              </a:custGeom>
                              <a:ln>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2132C449" w14:textId="722833BA" w:rsidR="00F0688F" w:rsidRDefault="00F0688F" w:rsidP="00F068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hthoek 23"/>
                            <wps:cNvSpPr/>
                            <wps:spPr>
                              <a:xfrm>
                                <a:off x="5200650" y="974144"/>
                                <a:ext cx="862013" cy="2091319"/>
                              </a:xfrm>
                              <a:custGeom>
                                <a:avLst/>
                                <a:gdLst>
                                  <a:gd name="connsiteX0" fmla="*/ 0 w 862013"/>
                                  <a:gd name="connsiteY0" fmla="*/ 0 h 2091319"/>
                                  <a:gd name="connsiteX1" fmla="*/ 448247 w 862013"/>
                                  <a:gd name="connsiteY1" fmla="*/ 0 h 2091319"/>
                                  <a:gd name="connsiteX2" fmla="*/ 862013 w 862013"/>
                                  <a:gd name="connsiteY2" fmla="*/ 0 h 2091319"/>
                                  <a:gd name="connsiteX3" fmla="*/ 862013 w 862013"/>
                                  <a:gd name="connsiteY3" fmla="*/ 634367 h 2091319"/>
                                  <a:gd name="connsiteX4" fmla="*/ 862013 w 862013"/>
                                  <a:gd name="connsiteY4" fmla="*/ 1331473 h 2091319"/>
                                  <a:gd name="connsiteX5" fmla="*/ 862013 w 862013"/>
                                  <a:gd name="connsiteY5" fmla="*/ 2091319 h 2091319"/>
                                  <a:gd name="connsiteX6" fmla="*/ 456867 w 862013"/>
                                  <a:gd name="connsiteY6" fmla="*/ 2091319 h 2091319"/>
                                  <a:gd name="connsiteX7" fmla="*/ 0 w 862013"/>
                                  <a:gd name="connsiteY7" fmla="*/ 2091319 h 2091319"/>
                                  <a:gd name="connsiteX8" fmla="*/ 0 w 862013"/>
                                  <a:gd name="connsiteY8" fmla="*/ 1352386 h 2091319"/>
                                  <a:gd name="connsiteX9" fmla="*/ 0 w 862013"/>
                                  <a:gd name="connsiteY9" fmla="*/ 697106 h 2091319"/>
                                  <a:gd name="connsiteX10" fmla="*/ 0 w 862013"/>
                                  <a:gd name="connsiteY10" fmla="*/ 0 h 20913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62013" h="2091319" fill="none" extrusionOk="0">
                                    <a:moveTo>
                                      <a:pt x="0" y="0"/>
                                    </a:moveTo>
                                    <a:cubicBezTo>
                                      <a:pt x="117361" y="17464"/>
                                      <a:pt x="327458" y="4538"/>
                                      <a:pt x="448247" y="0"/>
                                    </a:cubicBezTo>
                                    <a:cubicBezTo>
                                      <a:pt x="569036" y="-4538"/>
                                      <a:pt x="661701" y="11352"/>
                                      <a:pt x="862013" y="0"/>
                                    </a:cubicBezTo>
                                    <a:cubicBezTo>
                                      <a:pt x="857411" y="152215"/>
                                      <a:pt x="889047" y="458343"/>
                                      <a:pt x="862013" y="634367"/>
                                    </a:cubicBezTo>
                                    <a:cubicBezTo>
                                      <a:pt x="834979" y="810391"/>
                                      <a:pt x="843630" y="1133417"/>
                                      <a:pt x="862013" y="1331473"/>
                                    </a:cubicBezTo>
                                    <a:cubicBezTo>
                                      <a:pt x="880396" y="1529529"/>
                                      <a:pt x="887818" y="1884621"/>
                                      <a:pt x="862013" y="2091319"/>
                                    </a:cubicBezTo>
                                    <a:cubicBezTo>
                                      <a:pt x="726705" y="2098854"/>
                                      <a:pt x="558555" y="2086862"/>
                                      <a:pt x="456867" y="2091319"/>
                                    </a:cubicBezTo>
                                    <a:cubicBezTo>
                                      <a:pt x="355179" y="2095776"/>
                                      <a:pt x="119511" y="2110688"/>
                                      <a:pt x="0" y="2091319"/>
                                    </a:cubicBezTo>
                                    <a:cubicBezTo>
                                      <a:pt x="-30448" y="1904989"/>
                                      <a:pt x="-11292" y="1559410"/>
                                      <a:pt x="0" y="1352386"/>
                                    </a:cubicBezTo>
                                    <a:cubicBezTo>
                                      <a:pt x="11292" y="1145362"/>
                                      <a:pt x="11662" y="890684"/>
                                      <a:pt x="0" y="697106"/>
                                    </a:cubicBezTo>
                                    <a:cubicBezTo>
                                      <a:pt x="-11662" y="503528"/>
                                      <a:pt x="937" y="145660"/>
                                      <a:pt x="0" y="0"/>
                                    </a:cubicBezTo>
                                    <a:close/>
                                  </a:path>
                                  <a:path w="862013" h="2091319" stroke="0" extrusionOk="0">
                                    <a:moveTo>
                                      <a:pt x="0" y="0"/>
                                    </a:moveTo>
                                    <a:cubicBezTo>
                                      <a:pt x="175244" y="-14673"/>
                                      <a:pt x="340273" y="4384"/>
                                      <a:pt x="431007" y="0"/>
                                    </a:cubicBezTo>
                                    <a:cubicBezTo>
                                      <a:pt x="521741" y="-4384"/>
                                      <a:pt x="675106" y="-11409"/>
                                      <a:pt x="862013" y="0"/>
                                    </a:cubicBezTo>
                                    <a:cubicBezTo>
                                      <a:pt x="835958" y="281690"/>
                                      <a:pt x="830205" y="521046"/>
                                      <a:pt x="862013" y="676193"/>
                                    </a:cubicBezTo>
                                    <a:cubicBezTo>
                                      <a:pt x="893821" y="831340"/>
                                      <a:pt x="883553" y="1203907"/>
                                      <a:pt x="862013" y="1415126"/>
                                    </a:cubicBezTo>
                                    <a:cubicBezTo>
                                      <a:pt x="840473" y="1626345"/>
                                      <a:pt x="862426" y="1917260"/>
                                      <a:pt x="862013" y="2091319"/>
                                    </a:cubicBezTo>
                                    <a:cubicBezTo>
                                      <a:pt x="755485" y="2090317"/>
                                      <a:pt x="611543" y="2110955"/>
                                      <a:pt x="448247" y="2091319"/>
                                    </a:cubicBezTo>
                                    <a:cubicBezTo>
                                      <a:pt x="284951" y="2071683"/>
                                      <a:pt x="113862" y="2107796"/>
                                      <a:pt x="0" y="2091319"/>
                                    </a:cubicBezTo>
                                    <a:cubicBezTo>
                                      <a:pt x="-11933" y="1943875"/>
                                      <a:pt x="33243" y="1662742"/>
                                      <a:pt x="0" y="1394213"/>
                                    </a:cubicBezTo>
                                    <a:cubicBezTo>
                                      <a:pt x="-33243" y="1125684"/>
                                      <a:pt x="-29191" y="1028914"/>
                                      <a:pt x="0" y="718020"/>
                                    </a:cubicBezTo>
                                    <a:cubicBezTo>
                                      <a:pt x="29191" y="407126"/>
                                      <a:pt x="-22868" y="356231"/>
                                      <a:pt x="0" y="0"/>
                                    </a:cubicBezTo>
                                    <a:close/>
                                  </a:path>
                                </a:pathLst>
                              </a:custGeom>
                              <a:ln>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047A908A" w14:textId="2B990482" w:rsidR="0002780E" w:rsidRDefault="0002780E" w:rsidP="0000631B">
                                  <w:pPr>
                                    <w:jc w:val="center"/>
                                  </w:pPr>
                                  <w:r>
                                    <w:t>Data-analyse</w:t>
                                  </w:r>
                                  <w:r w:rsidR="0000631B">
                                    <w:t xml:space="preserve"> met focusgroep</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hoek 24"/>
                            <wps:cNvSpPr/>
                            <wps:spPr>
                              <a:xfrm>
                                <a:off x="6146800" y="82550"/>
                                <a:ext cx="638175" cy="4100512"/>
                              </a:xfrm>
                              <a:custGeom>
                                <a:avLst/>
                                <a:gdLst>
                                  <a:gd name="connsiteX0" fmla="*/ 0 w 638175"/>
                                  <a:gd name="connsiteY0" fmla="*/ 0 h 4100512"/>
                                  <a:gd name="connsiteX1" fmla="*/ 638175 w 638175"/>
                                  <a:gd name="connsiteY1" fmla="*/ 0 h 4100512"/>
                                  <a:gd name="connsiteX2" fmla="*/ 638175 w 638175"/>
                                  <a:gd name="connsiteY2" fmla="*/ 724424 h 4100512"/>
                                  <a:gd name="connsiteX3" fmla="*/ 638175 w 638175"/>
                                  <a:gd name="connsiteY3" fmla="*/ 1366837 h 4100512"/>
                                  <a:gd name="connsiteX4" fmla="*/ 638175 w 638175"/>
                                  <a:gd name="connsiteY4" fmla="*/ 2050256 h 4100512"/>
                                  <a:gd name="connsiteX5" fmla="*/ 638175 w 638175"/>
                                  <a:gd name="connsiteY5" fmla="*/ 2815685 h 4100512"/>
                                  <a:gd name="connsiteX6" fmla="*/ 638175 w 638175"/>
                                  <a:gd name="connsiteY6" fmla="*/ 4100512 h 4100512"/>
                                  <a:gd name="connsiteX7" fmla="*/ 0 w 638175"/>
                                  <a:gd name="connsiteY7" fmla="*/ 4100512 h 4100512"/>
                                  <a:gd name="connsiteX8" fmla="*/ 0 w 638175"/>
                                  <a:gd name="connsiteY8" fmla="*/ 3499104 h 4100512"/>
                                  <a:gd name="connsiteX9" fmla="*/ 0 w 638175"/>
                                  <a:gd name="connsiteY9" fmla="*/ 2856690 h 4100512"/>
                                  <a:gd name="connsiteX10" fmla="*/ 0 w 638175"/>
                                  <a:gd name="connsiteY10" fmla="*/ 2255282 h 4100512"/>
                                  <a:gd name="connsiteX11" fmla="*/ 0 w 638175"/>
                                  <a:gd name="connsiteY11" fmla="*/ 1489853 h 4100512"/>
                                  <a:gd name="connsiteX12" fmla="*/ 0 w 638175"/>
                                  <a:gd name="connsiteY12" fmla="*/ 724424 h 4100512"/>
                                  <a:gd name="connsiteX13" fmla="*/ 0 w 638175"/>
                                  <a:gd name="connsiteY13" fmla="*/ 0 h 41005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38175" h="4100512" fill="none" extrusionOk="0">
                                    <a:moveTo>
                                      <a:pt x="0" y="0"/>
                                    </a:moveTo>
                                    <a:cubicBezTo>
                                      <a:pt x="152752" y="20889"/>
                                      <a:pt x="328172" y="247"/>
                                      <a:pt x="638175" y="0"/>
                                    </a:cubicBezTo>
                                    <a:cubicBezTo>
                                      <a:pt x="612992" y="294446"/>
                                      <a:pt x="628536" y="544335"/>
                                      <a:pt x="638175" y="724424"/>
                                    </a:cubicBezTo>
                                    <a:cubicBezTo>
                                      <a:pt x="647814" y="904513"/>
                                      <a:pt x="658346" y="1114934"/>
                                      <a:pt x="638175" y="1366837"/>
                                    </a:cubicBezTo>
                                    <a:cubicBezTo>
                                      <a:pt x="618004" y="1618740"/>
                                      <a:pt x="659014" y="1898248"/>
                                      <a:pt x="638175" y="2050256"/>
                                    </a:cubicBezTo>
                                    <a:cubicBezTo>
                                      <a:pt x="617336" y="2202264"/>
                                      <a:pt x="645741" y="2470598"/>
                                      <a:pt x="638175" y="2815685"/>
                                    </a:cubicBezTo>
                                    <a:cubicBezTo>
                                      <a:pt x="630609" y="3160772"/>
                                      <a:pt x="605283" y="3716007"/>
                                      <a:pt x="638175" y="4100512"/>
                                    </a:cubicBezTo>
                                    <a:cubicBezTo>
                                      <a:pt x="447226" y="4127205"/>
                                      <a:pt x="290998" y="4107885"/>
                                      <a:pt x="0" y="4100512"/>
                                    </a:cubicBezTo>
                                    <a:cubicBezTo>
                                      <a:pt x="8070" y="3968545"/>
                                      <a:pt x="11722" y="3759509"/>
                                      <a:pt x="0" y="3499104"/>
                                    </a:cubicBezTo>
                                    <a:cubicBezTo>
                                      <a:pt x="-11722" y="3238699"/>
                                      <a:pt x="-16292" y="3104016"/>
                                      <a:pt x="0" y="2856690"/>
                                    </a:cubicBezTo>
                                    <a:cubicBezTo>
                                      <a:pt x="16292" y="2609364"/>
                                      <a:pt x="-13270" y="2433217"/>
                                      <a:pt x="0" y="2255282"/>
                                    </a:cubicBezTo>
                                    <a:cubicBezTo>
                                      <a:pt x="13270" y="2077347"/>
                                      <a:pt x="-10796" y="1707286"/>
                                      <a:pt x="0" y="1489853"/>
                                    </a:cubicBezTo>
                                    <a:cubicBezTo>
                                      <a:pt x="10796" y="1272420"/>
                                      <a:pt x="30425" y="1018094"/>
                                      <a:pt x="0" y="724424"/>
                                    </a:cubicBezTo>
                                    <a:cubicBezTo>
                                      <a:pt x="-30425" y="430754"/>
                                      <a:pt x="8060" y="202951"/>
                                      <a:pt x="0" y="0"/>
                                    </a:cubicBezTo>
                                    <a:close/>
                                  </a:path>
                                  <a:path w="638175" h="4100512" stroke="0" extrusionOk="0">
                                    <a:moveTo>
                                      <a:pt x="0" y="0"/>
                                    </a:moveTo>
                                    <a:cubicBezTo>
                                      <a:pt x="161589" y="21915"/>
                                      <a:pt x="420752" y="-28809"/>
                                      <a:pt x="638175" y="0"/>
                                    </a:cubicBezTo>
                                    <a:cubicBezTo>
                                      <a:pt x="674040" y="363938"/>
                                      <a:pt x="649693" y="532169"/>
                                      <a:pt x="638175" y="765429"/>
                                    </a:cubicBezTo>
                                    <a:cubicBezTo>
                                      <a:pt x="626657" y="998689"/>
                                      <a:pt x="614868" y="1092109"/>
                                      <a:pt x="638175" y="1325832"/>
                                    </a:cubicBezTo>
                                    <a:cubicBezTo>
                                      <a:pt x="661482" y="1559555"/>
                                      <a:pt x="619793" y="1723012"/>
                                      <a:pt x="638175" y="2091261"/>
                                    </a:cubicBezTo>
                                    <a:cubicBezTo>
                                      <a:pt x="656557" y="2459510"/>
                                      <a:pt x="613816" y="2420369"/>
                                      <a:pt x="638175" y="2651664"/>
                                    </a:cubicBezTo>
                                    <a:cubicBezTo>
                                      <a:pt x="662534" y="2882959"/>
                                      <a:pt x="646532" y="3102352"/>
                                      <a:pt x="638175" y="3253073"/>
                                    </a:cubicBezTo>
                                    <a:cubicBezTo>
                                      <a:pt x="629818" y="3403794"/>
                                      <a:pt x="631629" y="3692861"/>
                                      <a:pt x="638175" y="4100512"/>
                                    </a:cubicBezTo>
                                    <a:cubicBezTo>
                                      <a:pt x="330977" y="4081695"/>
                                      <a:pt x="227264" y="4088833"/>
                                      <a:pt x="0" y="4100512"/>
                                    </a:cubicBezTo>
                                    <a:cubicBezTo>
                                      <a:pt x="-1425" y="3922296"/>
                                      <a:pt x="-14169" y="3774017"/>
                                      <a:pt x="0" y="3458098"/>
                                    </a:cubicBezTo>
                                    <a:cubicBezTo>
                                      <a:pt x="14169" y="3142179"/>
                                      <a:pt x="-3003" y="3125491"/>
                                      <a:pt x="0" y="2856690"/>
                                    </a:cubicBezTo>
                                    <a:cubicBezTo>
                                      <a:pt x="3003" y="2587889"/>
                                      <a:pt x="26895" y="2292098"/>
                                      <a:pt x="0" y="2091261"/>
                                    </a:cubicBezTo>
                                    <a:cubicBezTo>
                                      <a:pt x="-26895" y="1890424"/>
                                      <a:pt x="15857" y="1617746"/>
                                      <a:pt x="0" y="1448848"/>
                                    </a:cubicBezTo>
                                    <a:cubicBezTo>
                                      <a:pt x="-15857" y="1279950"/>
                                      <a:pt x="-3341" y="950517"/>
                                      <a:pt x="0" y="806434"/>
                                    </a:cubicBezTo>
                                    <a:cubicBezTo>
                                      <a:pt x="3341" y="662351"/>
                                      <a:pt x="24752" y="393396"/>
                                      <a:pt x="0" y="0"/>
                                    </a:cubicBezTo>
                                    <a:close/>
                                  </a:path>
                                </a:pathLst>
                              </a:custGeom>
                              <a:ln>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4">
                                  <a:shade val="50000"/>
                                </a:schemeClr>
                              </a:lnRef>
                              <a:fillRef idx="1">
                                <a:schemeClr val="accent4"/>
                              </a:fillRef>
                              <a:effectRef idx="0">
                                <a:schemeClr val="accent4"/>
                              </a:effectRef>
                              <a:fontRef idx="minor">
                                <a:schemeClr val="lt1"/>
                              </a:fontRef>
                            </wps:style>
                            <wps:txbx>
                              <w:txbxContent>
                                <w:p w14:paraId="0A43C49C" w14:textId="60BC965B" w:rsidR="00427607" w:rsidRDefault="0000631B" w:rsidP="00427607">
                                  <w:pPr>
                                    <w:jc w:val="center"/>
                                    <w:rPr>
                                      <w:sz w:val="14"/>
                                      <w:szCs w:val="14"/>
                                    </w:rPr>
                                  </w:pPr>
                                  <w:r w:rsidRPr="00427607">
                                    <w:rPr>
                                      <w:sz w:val="14"/>
                                      <w:szCs w:val="14"/>
                                    </w:rPr>
                                    <w:t xml:space="preserve">Data-analyse </w:t>
                                  </w:r>
                                  <w:r w:rsidR="00427607" w:rsidRPr="00427607">
                                    <w:rPr>
                                      <w:sz w:val="14"/>
                                      <w:szCs w:val="14"/>
                                    </w:rPr>
                                    <w:t>en verwerking</w:t>
                                  </w:r>
                                </w:p>
                                <w:p w14:paraId="3DE10863" w14:textId="3DD1CDC8" w:rsidR="00161A72" w:rsidRDefault="00161A72" w:rsidP="00427607">
                                  <w:pPr>
                                    <w:jc w:val="center"/>
                                    <w:rPr>
                                      <w:sz w:val="14"/>
                                      <w:szCs w:val="14"/>
                                    </w:rPr>
                                  </w:pPr>
                                  <w:r>
                                    <w:rPr>
                                      <w:sz w:val="14"/>
                                      <w:szCs w:val="14"/>
                                    </w:rPr>
                                    <w:t>&amp;</w:t>
                                  </w:r>
                                </w:p>
                                <w:p w14:paraId="34D036AB" w14:textId="38202B82" w:rsidR="00161A72" w:rsidRPr="00427607" w:rsidRDefault="00161A72" w:rsidP="00427607">
                                  <w:pPr>
                                    <w:jc w:val="center"/>
                                    <w:rPr>
                                      <w:sz w:val="14"/>
                                      <w:szCs w:val="14"/>
                                    </w:rPr>
                                  </w:pPr>
                                  <w:proofErr w:type="spellStart"/>
                                  <w:r>
                                    <w:rPr>
                                      <w:sz w:val="14"/>
                                      <w:szCs w:val="14"/>
                                    </w:rPr>
                                    <w:t>Verslag-legging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hoek 25"/>
                            <wps:cNvSpPr/>
                            <wps:spPr>
                              <a:xfrm>
                                <a:off x="6864350" y="82550"/>
                                <a:ext cx="214312" cy="4100195"/>
                              </a:xfrm>
                              <a:custGeom>
                                <a:avLst/>
                                <a:gdLst>
                                  <a:gd name="connsiteX0" fmla="*/ 0 w 214312"/>
                                  <a:gd name="connsiteY0" fmla="*/ 0 h 4100195"/>
                                  <a:gd name="connsiteX1" fmla="*/ 214312 w 214312"/>
                                  <a:gd name="connsiteY1" fmla="*/ 0 h 4100195"/>
                                  <a:gd name="connsiteX2" fmla="*/ 214312 w 214312"/>
                                  <a:gd name="connsiteY2" fmla="*/ 724368 h 4100195"/>
                                  <a:gd name="connsiteX3" fmla="*/ 214312 w 214312"/>
                                  <a:gd name="connsiteY3" fmla="*/ 1366732 h 4100195"/>
                                  <a:gd name="connsiteX4" fmla="*/ 214312 w 214312"/>
                                  <a:gd name="connsiteY4" fmla="*/ 2050098 h 4100195"/>
                                  <a:gd name="connsiteX5" fmla="*/ 214312 w 214312"/>
                                  <a:gd name="connsiteY5" fmla="*/ 2815467 h 4100195"/>
                                  <a:gd name="connsiteX6" fmla="*/ 214312 w 214312"/>
                                  <a:gd name="connsiteY6" fmla="*/ 4100195 h 4100195"/>
                                  <a:gd name="connsiteX7" fmla="*/ 0 w 214312"/>
                                  <a:gd name="connsiteY7" fmla="*/ 4100195 h 4100195"/>
                                  <a:gd name="connsiteX8" fmla="*/ 0 w 214312"/>
                                  <a:gd name="connsiteY8" fmla="*/ 3498833 h 4100195"/>
                                  <a:gd name="connsiteX9" fmla="*/ 0 w 214312"/>
                                  <a:gd name="connsiteY9" fmla="*/ 2856469 h 4100195"/>
                                  <a:gd name="connsiteX10" fmla="*/ 0 w 214312"/>
                                  <a:gd name="connsiteY10" fmla="*/ 2255107 h 4100195"/>
                                  <a:gd name="connsiteX11" fmla="*/ 0 w 214312"/>
                                  <a:gd name="connsiteY11" fmla="*/ 1489738 h 4100195"/>
                                  <a:gd name="connsiteX12" fmla="*/ 0 w 214312"/>
                                  <a:gd name="connsiteY12" fmla="*/ 724368 h 4100195"/>
                                  <a:gd name="connsiteX13" fmla="*/ 0 w 214312"/>
                                  <a:gd name="connsiteY13" fmla="*/ 0 h 4100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4312" h="4100195" fill="none" extrusionOk="0">
                                    <a:moveTo>
                                      <a:pt x="0" y="0"/>
                                    </a:moveTo>
                                    <a:cubicBezTo>
                                      <a:pt x="53432" y="-5101"/>
                                      <a:pt x="113798" y="6033"/>
                                      <a:pt x="214312" y="0"/>
                                    </a:cubicBezTo>
                                    <a:cubicBezTo>
                                      <a:pt x="216962" y="168045"/>
                                      <a:pt x="182718" y="428854"/>
                                      <a:pt x="214312" y="724368"/>
                                    </a:cubicBezTo>
                                    <a:cubicBezTo>
                                      <a:pt x="245906" y="1019882"/>
                                      <a:pt x="205663" y="1051892"/>
                                      <a:pt x="214312" y="1366732"/>
                                    </a:cubicBezTo>
                                    <a:cubicBezTo>
                                      <a:pt x="222961" y="1681572"/>
                                      <a:pt x="233696" y="1769891"/>
                                      <a:pt x="214312" y="2050098"/>
                                    </a:cubicBezTo>
                                    <a:cubicBezTo>
                                      <a:pt x="194928" y="2330305"/>
                                      <a:pt x="204453" y="2450534"/>
                                      <a:pt x="214312" y="2815467"/>
                                    </a:cubicBezTo>
                                    <a:cubicBezTo>
                                      <a:pt x="224171" y="3180400"/>
                                      <a:pt x="182752" y="3642081"/>
                                      <a:pt x="214312" y="4100195"/>
                                    </a:cubicBezTo>
                                    <a:cubicBezTo>
                                      <a:pt x="150973" y="4103469"/>
                                      <a:pt x="80907" y="4097519"/>
                                      <a:pt x="0" y="4100195"/>
                                    </a:cubicBezTo>
                                    <a:cubicBezTo>
                                      <a:pt x="-11617" y="3823752"/>
                                      <a:pt x="4413" y="3727503"/>
                                      <a:pt x="0" y="3498833"/>
                                    </a:cubicBezTo>
                                    <a:cubicBezTo>
                                      <a:pt x="-4413" y="3270163"/>
                                      <a:pt x="-22044" y="3055235"/>
                                      <a:pt x="0" y="2856469"/>
                                    </a:cubicBezTo>
                                    <a:cubicBezTo>
                                      <a:pt x="22044" y="2657703"/>
                                      <a:pt x="10049" y="2483805"/>
                                      <a:pt x="0" y="2255107"/>
                                    </a:cubicBezTo>
                                    <a:cubicBezTo>
                                      <a:pt x="-10049" y="2026409"/>
                                      <a:pt x="-6301" y="1824577"/>
                                      <a:pt x="0" y="1489738"/>
                                    </a:cubicBezTo>
                                    <a:cubicBezTo>
                                      <a:pt x="6301" y="1154899"/>
                                      <a:pt x="-14969" y="960324"/>
                                      <a:pt x="0" y="724368"/>
                                    </a:cubicBezTo>
                                    <a:cubicBezTo>
                                      <a:pt x="14969" y="488412"/>
                                      <a:pt x="-35776" y="341140"/>
                                      <a:pt x="0" y="0"/>
                                    </a:cubicBezTo>
                                    <a:close/>
                                  </a:path>
                                  <a:path w="214312" h="4100195" stroke="0" extrusionOk="0">
                                    <a:moveTo>
                                      <a:pt x="0" y="0"/>
                                    </a:moveTo>
                                    <a:cubicBezTo>
                                      <a:pt x="77658" y="-171"/>
                                      <a:pt x="156512" y="7528"/>
                                      <a:pt x="214312" y="0"/>
                                    </a:cubicBezTo>
                                    <a:cubicBezTo>
                                      <a:pt x="213316" y="159777"/>
                                      <a:pt x="214795" y="467261"/>
                                      <a:pt x="214312" y="765370"/>
                                    </a:cubicBezTo>
                                    <a:cubicBezTo>
                                      <a:pt x="213830" y="1063479"/>
                                      <a:pt x="211073" y="1202379"/>
                                      <a:pt x="214312" y="1325730"/>
                                    </a:cubicBezTo>
                                    <a:cubicBezTo>
                                      <a:pt x="217551" y="1449081"/>
                                      <a:pt x="219412" y="1876816"/>
                                      <a:pt x="214312" y="2091099"/>
                                    </a:cubicBezTo>
                                    <a:cubicBezTo>
                                      <a:pt x="209212" y="2305382"/>
                                      <a:pt x="239991" y="2436753"/>
                                      <a:pt x="214312" y="2651459"/>
                                    </a:cubicBezTo>
                                    <a:cubicBezTo>
                                      <a:pt x="188633" y="2866165"/>
                                      <a:pt x="190777" y="3010403"/>
                                      <a:pt x="214312" y="3252821"/>
                                    </a:cubicBezTo>
                                    <a:cubicBezTo>
                                      <a:pt x="237847" y="3495239"/>
                                      <a:pt x="251241" y="3813964"/>
                                      <a:pt x="214312" y="4100195"/>
                                    </a:cubicBezTo>
                                    <a:cubicBezTo>
                                      <a:pt x="158378" y="4109483"/>
                                      <a:pt x="106610" y="4095839"/>
                                      <a:pt x="0" y="4100195"/>
                                    </a:cubicBezTo>
                                    <a:cubicBezTo>
                                      <a:pt x="27557" y="3869234"/>
                                      <a:pt x="-32020" y="3716940"/>
                                      <a:pt x="0" y="3457831"/>
                                    </a:cubicBezTo>
                                    <a:cubicBezTo>
                                      <a:pt x="32020" y="3198722"/>
                                      <a:pt x="-6824" y="3084110"/>
                                      <a:pt x="0" y="2856469"/>
                                    </a:cubicBezTo>
                                    <a:cubicBezTo>
                                      <a:pt x="6824" y="2628828"/>
                                      <a:pt x="25980" y="2425443"/>
                                      <a:pt x="0" y="2091099"/>
                                    </a:cubicBezTo>
                                    <a:cubicBezTo>
                                      <a:pt x="-25980" y="1756755"/>
                                      <a:pt x="-13746" y="1728634"/>
                                      <a:pt x="0" y="1448736"/>
                                    </a:cubicBezTo>
                                    <a:cubicBezTo>
                                      <a:pt x="13746" y="1168838"/>
                                      <a:pt x="-17045" y="1005905"/>
                                      <a:pt x="0" y="806372"/>
                                    </a:cubicBezTo>
                                    <a:cubicBezTo>
                                      <a:pt x="17045" y="606839"/>
                                      <a:pt x="-13598" y="242017"/>
                                      <a:pt x="0" y="0"/>
                                    </a:cubicBezTo>
                                    <a:close/>
                                  </a:path>
                                </a:pathLst>
                              </a:custGeom>
                              <a:ln>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6">
                                  <a:shade val="50000"/>
                                </a:schemeClr>
                              </a:lnRef>
                              <a:fillRef idx="1">
                                <a:schemeClr val="accent6"/>
                              </a:fillRef>
                              <a:effectRef idx="0">
                                <a:schemeClr val="accent6"/>
                              </a:effectRef>
                              <a:fontRef idx="minor">
                                <a:schemeClr val="lt1"/>
                              </a:fontRef>
                            </wps:style>
                            <wps:txbx>
                              <w:txbxContent>
                                <w:p w14:paraId="7F1D61BE" w14:textId="7B9A6C87" w:rsidR="0041436A" w:rsidRPr="00C846AD" w:rsidRDefault="0041436A" w:rsidP="0041436A">
                                  <w:pPr>
                                    <w:jc w:val="center"/>
                                    <w:rPr>
                                      <w:sz w:val="14"/>
                                      <w:szCs w:val="14"/>
                                      <w:lang w:val="en-US"/>
                                    </w:rPr>
                                  </w:pPr>
                                  <w:r w:rsidRPr="00C846AD">
                                    <w:rPr>
                                      <w:sz w:val="14"/>
                                      <w:szCs w:val="14"/>
                                      <w:lang w:val="en-US"/>
                                    </w:rPr>
                                    <w:t>C</w:t>
                                  </w:r>
                                </w:p>
                                <w:p w14:paraId="6E4276A5" w14:textId="3ADE4129" w:rsidR="0041436A" w:rsidRPr="00C846AD" w:rsidRDefault="0041436A" w:rsidP="0041436A">
                                  <w:pPr>
                                    <w:jc w:val="center"/>
                                    <w:rPr>
                                      <w:sz w:val="14"/>
                                      <w:szCs w:val="14"/>
                                      <w:lang w:val="en-US"/>
                                    </w:rPr>
                                  </w:pPr>
                                  <w:r w:rsidRPr="00C846AD">
                                    <w:rPr>
                                      <w:sz w:val="14"/>
                                      <w:szCs w:val="14"/>
                                      <w:lang w:val="en-US"/>
                                    </w:rPr>
                                    <w:t>O</w:t>
                                  </w:r>
                                </w:p>
                                <w:p w14:paraId="7B768FF7" w14:textId="1303AEBA" w:rsidR="0041436A" w:rsidRPr="00C846AD" w:rsidRDefault="0041436A" w:rsidP="0041436A">
                                  <w:pPr>
                                    <w:jc w:val="center"/>
                                    <w:rPr>
                                      <w:sz w:val="14"/>
                                      <w:szCs w:val="14"/>
                                      <w:lang w:val="en-US"/>
                                    </w:rPr>
                                  </w:pPr>
                                  <w:r w:rsidRPr="00C846AD">
                                    <w:rPr>
                                      <w:sz w:val="14"/>
                                      <w:szCs w:val="14"/>
                                      <w:lang w:val="en-US"/>
                                    </w:rPr>
                                    <w:t>M</w:t>
                                  </w:r>
                                </w:p>
                                <w:p w14:paraId="0F52D650" w14:textId="76E579F1" w:rsidR="0041436A" w:rsidRPr="00C846AD" w:rsidRDefault="0041436A" w:rsidP="0041436A">
                                  <w:pPr>
                                    <w:jc w:val="center"/>
                                    <w:rPr>
                                      <w:sz w:val="14"/>
                                      <w:szCs w:val="14"/>
                                      <w:lang w:val="en-US"/>
                                    </w:rPr>
                                  </w:pPr>
                                  <w:r w:rsidRPr="00C846AD">
                                    <w:rPr>
                                      <w:sz w:val="14"/>
                                      <w:szCs w:val="14"/>
                                      <w:lang w:val="en-US"/>
                                    </w:rPr>
                                    <w:t>M</w:t>
                                  </w:r>
                                </w:p>
                                <w:p w14:paraId="5C83FCDF" w14:textId="7610DB34" w:rsidR="0041436A" w:rsidRPr="00C846AD" w:rsidRDefault="0041436A" w:rsidP="0041436A">
                                  <w:pPr>
                                    <w:jc w:val="center"/>
                                    <w:rPr>
                                      <w:sz w:val="14"/>
                                      <w:szCs w:val="14"/>
                                      <w:lang w:val="en-US"/>
                                    </w:rPr>
                                  </w:pPr>
                                  <w:r w:rsidRPr="00C846AD">
                                    <w:rPr>
                                      <w:sz w:val="14"/>
                                      <w:szCs w:val="14"/>
                                      <w:lang w:val="en-US"/>
                                    </w:rPr>
                                    <w:t>U</w:t>
                                  </w:r>
                                </w:p>
                                <w:p w14:paraId="7FB6500D" w14:textId="33947451" w:rsidR="0041436A" w:rsidRPr="00C846AD" w:rsidRDefault="0041436A" w:rsidP="0041436A">
                                  <w:pPr>
                                    <w:jc w:val="center"/>
                                    <w:rPr>
                                      <w:sz w:val="14"/>
                                      <w:szCs w:val="14"/>
                                      <w:lang w:val="en-US"/>
                                    </w:rPr>
                                  </w:pPr>
                                  <w:r w:rsidRPr="00C846AD">
                                    <w:rPr>
                                      <w:sz w:val="14"/>
                                      <w:szCs w:val="14"/>
                                      <w:lang w:val="en-US"/>
                                    </w:rPr>
                                    <w:t>N</w:t>
                                  </w:r>
                                </w:p>
                                <w:p w14:paraId="613F0CA8" w14:textId="7C0D1F54" w:rsidR="0041436A" w:rsidRPr="00C846AD" w:rsidRDefault="0041436A" w:rsidP="0041436A">
                                  <w:pPr>
                                    <w:jc w:val="center"/>
                                    <w:rPr>
                                      <w:sz w:val="14"/>
                                      <w:szCs w:val="14"/>
                                      <w:lang w:val="en-US"/>
                                    </w:rPr>
                                  </w:pPr>
                                  <w:r w:rsidRPr="00C846AD">
                                    <w:rPr>
                                      <w:sz w:val="14"/>
                                      <w:szCs w:val="14"/>
                                      <w:lang w:val="en-US"/>
                                    </w:rPr>
                                    <w:t>I</w:t>
                                  </w:r>
                                </w:p>
                                <w:p w14:paraId="36D77256" w14:textId="4933621A" w:rsidR="0041436A" w:rsidRPr="00C846AD" w:rsidRDefault="0041436A" w:rsidP="0041436A">
                                  <w:pPr>
                                    <w:jc w:val="center"/>
                                    <w:rPr>
                                      <w:sz w:val="14"/>
                                      <w:szCs w:val="14"/>
                                      <w:lang w:val="en-US"/>
                                    </w:rPr>
                                  </w:pPr>
                                  <w:r w:rsidRPr="00C846AD">
                                    <w:rPr>
                                      <w:sz w:val="14"/>
                                      <w:szCs w:val="14"/>
                                      <w:lang w:val="en-US"/>
                                    </w:rPr>
                                    <w:t>C</w:t>
                                  </w:r>
                                </w:p>
                                <w:p w14:paraId="53476C04" w14:textId="20FEF4DC" w:rsidR="0041436A" w:rsidRPr="00C846AD" w:rsidRDefault="0041436A" w:rsidP="0041436A">
                                  <w:pPr>
                                    <w:jc w:val="center"/>
                                    <w:rPr>
                                      <w:sz w:val="14"/>
                                      <w:szCs w:val="14"/>
                                      <w:lang w:val="en-US"/>
                                    </w:rPr>
                                  </w:pPr>
                                  <w:r w:rsidRPr="00C846AD">
                                    <w:rPr>
                                      <w:sz w:val="14"/>
                                      <w:szCs w:val="14"/>
                                      <w:lang w:val="en-US"/>
                                    </w:rPr>
                                    <w:t>A</w:t>
                                  </w:r>
                                </w:p>
                                <w:p w14:paraId="700454CA" w14:textId="36BCFA3D" w:rsidR="0041436A" w:rsidRPr="00C846AD" w:rsidRDefault="0041436A" w:rsidP="0041436A">
                                  <w:pPr>
                                    <w:jc w:val="center"/>
                                    <w:rPr>
                                      <w:sz w:val="14"/>
                                      <w:szCs w:val="14"/>
                                      <w:lang w:val="en-US"/>
                                    </w:rPr>
                                  </w:pPr>
                                  <w:r w:rsidRPr="00C846AD">
                                    <w:rPr>
                                      <w:sz w:val="14"/>
                                      <w:szCs w:val="14"/>
                                      <w:lang w:val="en-US"/>
                                    </w:rPr>
                                    <w:t>T</w:t>
                                  </w:r>
                                </w:p>
                                <w:p w14:paraId="0AD8C703" w14:textId="6A9E39FE" w:rsidR="0041436A" w:rsidRPr="00C846AD" w:rsidRDefault="0041436A" w:rsidP="0041436A">
                                  <w:pPr>
                                    <w:jc w:val="center"/>
                                    <w:rPr>
                                      <w:sz w:val="14"/>
                                      <w:szCs w:val="14"/>
                                      <w:lang w:val="en-US"/>
                                    </w:rPr>
                                  </w:pPr>
                                  <w:r w:rsidRPr="00C846AD">
                                    <w:rPr>
                                      <w:sz w:val="14"/>
                                      <w:szCs w:val="14"/>
                                      <w:lang w:val="en-US"/>
                                    </w:rPr>
                                    <w:t>I</w:t>
                                  </w:r>
                                </w:p>
                                <w:p w14:paraId="5323B344" w14:textId="1BA12A6C" w:rsidR="0041436A" w:rsidRPr="00427607" w:rsidRDefault="0041436A" w:rsidP="0041436A">
                                  <w:pPr>
                                    <w:jc w:val="center"/>
                                    <w:rPr>
                                      <w:sz w:val="14"/>
                                      <w:szCs w:val="14"/>
                                    </w:rPr>
                                  </w:pPr>
                                  <w:r>
                                    <w:rPr>
                                      <w:sz w:val="14"/>
                                      <w:szCs w:val="14"/>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Tekstvak 2"/>
                          <wps:cNvSpPr txBox="1">
                            <a:spLocks noChangeArrowheads="1"/>
                          </wps:cNvSpPr>
                          <wps:spPr bwMode="auto">
                            <a:xfrm>
                              <a:off x="63500" y="6948"/>
                              <a:ext cx="7181215" cy="24765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14:paraId="1D02DD49" w14:textId="7BD046C0" w:rsidR="00F421F1" w:rsidRPr="00F421F1" w:rsidRDefault="000435D2">
                                <w:pPr>
                                  <w:rPr>
                                    <w:sz w:val="16"/>
                                    <w:szCs w:val="16"/>
                                  </w:rPr>
                                </w:pPr>
                                <w:r>
                                  <w:rPr>
                                    <w:sz w:val="16"/>
                                    <w:szCs w:val="16"/>
                                  </w:rPr>
                                  <w:t>Jun</w:t>
                                </w:r>
                                <w:r w:rsidR="00C935C7">
                                  <w:rPr>
                                    <w:sz w:val="16"/>
                                    <w:szCs w:val="16"/>
                                  </w:rPr>
                                  <w:t xml:space="preserve"> ‘21</w:t>
                                </w:r>
                                <w:r>
                                  <w:rPr>
                                    <w:sz w:val="16"/>
                                    <w:szCs w:val="16"/>
                                  </w:rPr>
                                  <w:t xml:space="preserve">-sep </w:t>
                                </w:r>
                                <w:r w:rsidR="00C935C7">
                                  <w:rPr>
                                    <w:sz w:val="16"/>
                                    <w:szCs w:val="16"/>
                                  </w:rPr>
                                  <w:t>‘</w:t>
                                </w:r>
                                <w:r>
                                  <w:rPr>
                                    <w:sz w:val="16"/>
                                    <w:szCs w:val="16"/>
                                  </w:rPr>
                                  <w:t xml:space="preserve">21                    </w:t>
                                </w:r>
                                <w:r w:rsidR="00C935C7">
                                  <w:rPr>
                                    <w:sz w:val="16"/>
                                    <w:szCs w:val="16"/>
                                  </w:rPr>
                                  <w:t xml:space="preserve">Okt ’21-Jan </w:t>
                                </w:r>
                                <w:r w:rsidR="003C6933">
                                  <w:rPr>
                                    <w:sz w:val="16"/>
                                    <w:szCs w:val="16"/>
                                  </w:rPr>
                                  <w:t>’</w:t>
                                </w:r>
                                <w:r w:rsidR="00C935C7">
                                  <w:rPr>
                                    <w:sz w:val="16"/>
                                    <w:szCs w:val="16"/>
                                  </w:rPr>
                                  <w:t>21</w:t>
                                </w:r>
                                <w:r w:rsidR="003C6933">
                                  <w:rPr>
                                    <w:sz w:val="16"/>
                                    <w:szCs w:val="16"/>
                                  </w:rPr>
                                  <w:t xml:space="preserve">                                                      Jan</w:t>
                                </w:r>
                                <w:r w:rsidR="0050667B">
                                  <w:rPr>
                                    <w:sz w:val="16"/>
                                    <w:szCs w:val="16"/>
                                  </w:rPr>
                                  <w:t xml:space="preserve"> ’21                               Feb ’21-Mar’21                           Apr ’21                         Mei ’21               Jun’2</w:t>
                                </w:r>
                                <w:r w:rsidR="00A434A0">
                                  <w:rPr>
                                    <w:sz w:val="16"/>
                                    <w:szCs w:val="16"/>
                                  </w:rPr>
                                  <w:t>1</w:t>
                                </w:r>
                                <w:r w:rsidR="0050667B">
                                  <w:rPr>
                                    <w:sz w:val="16"/>
                                    <w:szCs w:val="16"/>
                                  </w:rPr>
                                  <w:t xml:space="preserve">                    </w:t>
                                </w:r>
                              </w:p>
                            </w:txbxContent>
                          </wps:txbx>
                          <wps:bodyPr rot="0" vert="horz" wrap="square" lIns="91440" tIns="45720" rIns="91440" bIns="45720" anchor="t" anchorCtr="0">
                            <a:noAutofit/>
                          </wps:bodyPr>
                        </wps:wsp>
                      </wpg:grpSp>
                      <wps:wsp>
                        <wps:cNvPr id="21" name="Rechthoek 21"/>
                        <wps:cNvSpPr/>
                        <wps:spPr>
                          <a:xfrm>
                            <a:off x="5264150" y="3549650"/>
                            <a:ext cx="895350" cy="1038225"/>
                          </a:xfrm>
                          <a:custGeom>
                            <a:avLst/>
                            <a:gdLst>
                              <a:gd name="connsiteX0" fmla="*/ 0 w 895350"/>
                              <a:gd name="connsiteY0" fmla="*/ 0 h 1038225"/>
                              <a:gd name="connsiteX1" fmla="*/ 438722 w 895350"/>
                              <a:gd name="connsiteY1" fmla="*/ 0 h 1038225"/>
                              <a:gd name="connsiteX2" fmla="*/ 895350 w 895350"/>
                              <a:gd name="connsiteY2" fmla="*/ 0 h 1038225"/>
                              <a:gd name="connsiteX3" fmla="*/ 895350 w 895350"/>
                              <a:gd name="connsiteY3" fmla="*/ 519113 h 1038225"/>
                              <a:gd name="connsiteX4" fmla="*/ 895350 w 895350"/>
                              <a:gd name="connsiteY4" fmla="*/ 1038225 h 1038225"/>
                              <a:gd name="connsiteX5" fmla="*/ 429768 w 895350"/>
                              <a:gd name="connsiteY5" fmla="*/ 1038225 h 1038225"/>
                              <a:gd name="connsiteX6" fmla="*/ 0 w 895350"/>
                              <a:gd name="connsiteY6" fmla="*/ 1038225 h 1038225"/>
                              <a:gd name="connsiteX7" fmla="*/ 0 w 895350"/>
                              <a:gd name="connsiteY7" fmla="*/ 529495 h 1038225"/>
                              <a:gd name="connsiteX8" fmla="*/ 0 w 895350"/>
                              <a:gd name="connsiteY8" fmla="*/ 0 h 1038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95350" h="1038225" fill="none" extrusionOk="0">
                                <a:moveTo>
                                  <a:pt x="0" y="0"/>
                                </a:moveTo>
                                <a:cubicBezTo>
                                  <a:pt x="144636" y="-11042"/>
                                  <a:pt x="261216" y="-21050"/>
                                  <a:pt x="438722" y="0"/>
                                </a:cubicBezTo>
                                <a:cubicBezTo>
                                  <a:pt x="616228" y="21050"/>
                                  <a:pt x="779874" y="-5382"/>
                                  <a:pt x="895350" y="0"/>
                                </a:cubicBezTo>
                                <a:cubicBezTo>
                                  <a:pt x="912164" y="199384"/>
                                  <a:pt x="878624" y="267178"/>
                                  <a:pt x="895350" y="519113"/>
                                </a:cubicBezTo>
                                <a:cubicBezTo>
                                  <a:pt x="912076" y="771048"/>
                                  <a:pt x="917343" y="929224"/>
                                  <a:pt x="895350" y="1038225"/>
                                </a:cubicBezTo>
                                <a:cubicBezTo>
                                  <a:pt x="743724" y="1025074"/>
                                  <a:pt x="636546" y="1019718"/>
                                  <a:pt x="429768" y="1038225"/>
                                </a:cubicBezTo>
                                <a:cubicBezTo>
                                  <a:pt x="222990" y="1056732"/>
                                  <a:pt x="141885" y="1020474"/>
                                  <a:pt x="0" y="1038225"/>
                                </a:cubicBezTo>
                                <a:cubicBezTo>
                                  <a:pt x="3372" y="908027"/>
                                  <a:pt x="-18511" y="636992"/>
                                  <a:pt x="0" y="529495"/>
                                </a:cubicBezTo>
                                <a:cubicBezTo>
                                  <a:pt x="18511" y="421998"/>
                                  <a:pt x="-16663" y="132427"/>
                                  <a:pt x="0" y="0"/>
                                </a:cubicBezTo>
                                <a:close/>
                              </a:path>
                              <a:path w="895350" h="1038225" stroke="0" extrusionOk="0">
                                <a:moveTo>
                                  <a:pt x="0" y="0"/>
                                </a:moveTo>
                                <a:cubicBezTo>
                                  <a:pt x="137053" y="20963"/>
                                  <a:pt x="284616" y="718"/>
                                  <a:pt x="447675" y="0"/>
                                </a:cubicBezTo>
                                <a:cubicBezTo>
                                  <a:pt x="610735" y="-718"/>
                                  <a:pt x="703428" y="1092"/>
                                  <a:pt x="895350" y="0"/>
                                </a:cubicBezTo>
                                <a:cubicBezTo>
                                  <a:pt x="872377" y="106162"/>
                                  <a:pt x="893302" y="381817"/>
                                  <a:pt x="895350" y="508730"/>
                                </a:cubicBezTo>
                                <a:cubicBezTo>
                                  <a:pt x="897399" y="635643"/>
                                  <a:pt x="880906" y="883619"/>
                                  <a:pt x="895350" y="1038225"/>
                                </a:cubicBezTo>
                                <a:cubicBezTo>
                                  <a:pt x="793898" y="1037376"/>
                                  <a:pt x="598310" y="1043930"/>
                                  <a:pt x="474536" y="1038225"/>
                                </a:cubicBezTo>
                                <a:cubicBezTo>
                                  <a:pt x="350762" y="1032520"/>
                                  <a:pt x="232974" y="1024886"/>
                                  <a:pt x="0" y="1038225"/>
                                </a:cubicBezTo>
                                <a:cubicBezTo>
                                  <a:pt x="3924" y="874528"/>
                                  <a:pt x="-18446" y="657313"/>
                                  <a:pt x="0" y="550259"/>
                                </a:cubicBezTo>
                                <a:cubicBezTo>
                                  <a:pt x="18446" y="443205"/>
                                  <a:pt x="-27313" y="120645"/>
                                  <a:pt x="0" y="0"/>
                                </a:cubicBezTo>
                                <a:close/>
                              </a:path>
                            </a:pathLst>
                          </a:custGeom>
                          <a:ln>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2FCD63FC" w14:textId="781C4548" w:rsidR="00426863" w:rsidRDefault="00426863" w:rsidP="00426863">
                              <w:pPr>
                                <w:jc w:val="center"/>
                              </w:pPr>
                              <w:r>
                                <w:t xml:space="preserve">Enquête ervaring </w:t>
                              </w:r>
                              <w:r w:rsidR="00F0688F">
                                <w:t>en affiniteit focusgroep</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625A4C8" id="Groep 29" o:spid="_x0000_s1028" style="position:absolute;margin-left:-60.85pt;margin-top:14.9pt;width:577.5pt;height:405pt;z-index:251703296;mso-height-relative:margin" coordorigin=",-2886" coordsize="73342,5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">
                <v:group id="Groep 28" o:spid="_x0000_s1029" style="position:absolute;top:-2886;width:73342;height:50828" coordorigin=",-2886" coordsize="73342,5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hthoek 4" o:spid="_x0000_s1030" style="position:absolute;top:-2886;width:73342;height:50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" fillcolor="white [3201]" strokecolor="#70ad47 [3209]" strokeweight="1pt"/>
                  <v:group id="Groep 27" o:spid="_x0000_s1031" style="position:absolute;left:635;top:4064;width:71799;height:42589" coordsize="71799,4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hthoek 6" o:spid="_x0000_s1032" style="position:absolute;top:34544;width:38735;height:8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" fillcolor="white [3201]" strokecolor="black [3200]" strokeweight="1pt">
                      <v:stroke dashstyle="dash"/>
                      <v:textbox>
                        <w:txbxContent>
                          <w:p w14:paraId="6DB5AD22" w14:textId="04B69545" w:rsidR="00EE6944" w:rsidRDefault="00EE6944" w:rsidP="00EE6944">
                            <w:pPr>
                              <w:jc w:val="center"/>
                            </w:pPr>
                            <w:r>
                              <w:t>Literatuurstudie</w:t>
                            </w:r>
                            <w:r w:rsidR="00DC54A9">
                              <w:t xml:space="preserve"> </w:t>
                            </w:r>
                          </w:p>
                          <w:p w14:paraId="6B8917FC" w14:textId="317ED81E" w:rsidR="00DC54A9" w:rsidRPr="00D15595" w:rsidRDefault="00DC54A9" w:rsidP="00EE6944">
                            <w:pPr>
                              <w:jc w:val="center"/>
                              <w:rPr>
                                <w:sz w:val="18"/>
                                <w:szCs w:val="18"/>
                              </w:rPr>
                            </w:pPr>
                            <w:r w:rsidRPr="00D15595">
                              <w:rPr>
                                <w:sz w:val="18"/>
                                <w:szCs w:val="18"/>
                              </w:rPr>
                              <w:t xml:space="preserve">4 onderdelen: </w:t>
                            </w:r>
                            <w:r w:rsidR="0035710B">
                              <w:rPr>
                                <w:sz w:val="18"/>
                                <w:szCs w:val="18"/>
                              </w:rPr>
                              <w:t>p</w:t>
                            </w:r>
                            <w:r w:rsidRPr="00D15595">
                              <w:rPr>
                                <w:sz w:val="18"/>
                                <w:szCs w:val="18"/>
                              </w:rPr>
                              <w:t>raktijkleren, dramatische competenties</w:t>
                            </w:r>
                            <w:r w:rsidR="00A160DF" w:rsidRPr="00D15595">
                              <w:rPr>
                                <w:sz w:val="18"/>
                                <w:szCs w:val="18"/>
                              </w:rPr>
                              <w:t xml:space="preserve"> voor 1</w:t>
                            </w:r>
                            <w:r w:rsidR="00A160DF" w:rsidRPr="00D15595">
                              <w:rPr>
                                <w:sz w:val="18"/>
                                <w:szCs w:val="18"/>
                                <w:vertAlign w:val="superscript"/>
                              </w:rPr>
                              <w:t>e</w:t>
                            </w:r>
                            <w:r w:rsidR="00A160DF" w:rsidRPr="00D15595">
                              <w:rPr>
                                <w:sz w:val="18"/>
                                <w:szCs w:val="18"/>
                              </w:rPr>
                              <w:t xml:space="preserve"> </w:t>
                            </w:r>
                            <w:proofErr w:type="spellStart"/>
                            <w:r w:rsidR="00A160DF" w:rsidRPr="00D15595">
                              <w:rPr>
                                <w:sz w:val="18"/>
                                <w:szCs w:val="18"/>
                              </w:rPr>
                              <w:t>jaars</w:t>
                            </w:r>
                            <w:proofErr w:type="spellEnd"/>
                            <w:r w:rsidR="00A160DF" w:rsidRPr="00D15595">
                              <w:rPr>
                                <w:sz w:val="18"/>
                                <w:szCs w:val="18"/>
                              </w:rPr>
                              <w:t xml:space="preserve">, beeldgesprekken en </w:t>
                            </w:r>
                            <w:r w:rsidR="00D15595" w:rsidRPr="00D15595">
                              <w:rPr>
                                <w:sz w:val="18"/>
                                <w:szCs w:val="18"/>
                              </w:rPr>
                              <w:t>bewustwording door middel van reflectie</w:t>
                            </w:r>
                          </w:p>
                        </w:txbxContent>
                      </v:textbox>
                    </v:rect>
                    <v:rect id="Rechthoek 5" o:spid="_x0000_s1033" style="position:absolute;width:10382;height:33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" fillcolor="white [3201]" strokecolor="black [3200]" strokeweight="1pt">
                      <v:stroke dashstyle="dash"/>
                      <v:textbox>
                        <w:txbxContent>
                          <w:p w14:paraId="6A9A3E66" w14:textId="59E51883" w:rsidR="00EE6944" w:rsidRDefault="00EE6944" w:rsidP="00EE6944">
                            <w:pPr>
                              <w:jc w:val="center"/>
                            </w:pPr>
                            <w:r>
                              <w:t>Oriëntatiefase op het onderzoek</w:t>
                            </w:r>
                            <w:r w:rsidR="005F09F6">
                              <w:t>.</w:t>
                            </w:r>
                          </w:p>
                        </w:txbxContent>
                      </v:textbox>
                    </v:rect>
                    <v:rect id="Rechthoek 10" o:spid="_x0000_s1034" style="position:absolute;left:10985;width:20018;height:33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" fillcolor="#a5a5a5 [3206]" strokecolor="#525252 [1606]" strokeweight="2.25pt">
                      <v:textbox>
                        <w:txbxContent>
                          <w:p w14:paraId="036B0155" w14:textId="5AEE5505" w:rsidR="004422F7" w:rsidRDefault="004422F7" w:rsidP="004422F7">
                            <w:pPr>
                              <w:jc w:val="center"/>
                            </w:pPr>
                            <w:r>
                              <w:t>Actieonderzoek met onderzoeksgroep</w:t>
                            </w:r>
                          </w:p>
                          <w:p w14:paraId="04407976" w14:textId="73C41550" w:rsidR="004422F7" w:rsidRPr="00BF4FCB" w:rsidRDefault="004422F7" w:rsidP="004422F7">
                            <w:pPr>
                              <w:jc w:val="center"/>
                              <w:rPr>
                                <w:sz w:val="18"/>
                                <w:szCs w:val="18"/>
                              </w:rPr>
                            </w:pPr>
                            <w:r w:rsidRPr="00BF4FCB">
                              <w:rPr>
                                <w:sz w:val="18"/>
                                <w:szCs w:val="18"/>
                              </w:rPr>
                              <w:t>(1</w:t>
                            </w:r>
                            <w:r w:rsidRPr="00BF4FCB">
                              <w:rPr>
                                <w:sz w:val="18"/>
                                <w:szCs w:val="18"/>
                                <w:vertAlign w:val="superscript"/>
                              </w:rPr>
                              <w:t>e</w:t>
                            </w:r>
                            <w:r w:rsidRPr="00BF4FCB">
                              <w:rPr>
                                <w:sz w:val="18"/>
                                <w:szCs w:val="18"/>
                              </w:rPr>
                              <w:t xml:space="preserve"> </w:t>
                            </w:r>
                            <w:proofErr w:type="spellStart"/>
                            <w:r w:rsidRPr="00BF4FCB">
                              <w:rPr>
                                <w:sz w:val="18"/>
                                <w:szCs w:val="18"/>
                              </w:rPr>
                              <w:t>jaars</w:t>
                            </w:r>
                            <w:proofErr w:type="spellEnd"/>
                            <w:r w:rsidR="00BF4FCB" w:rsidRPr="00BF4FCB">
                              <w:rPr>
                                <w:sz w:val="18"/>
                                <w:szCs w:val="18"/>
                              </w:rPr>
                              <w:t xml:space="preserve"> pabo </w:t>
                            </w:r>
                            <w:proofErr w:type="spellStart"/>
                            <w:r w:rsidR="00BF4FCB" w:rsidRPr="00BF4FCB">
                              <w:rPr>
                                <w:sz w:val="18"/>
                                <w:szCs w:val="18"/>
                              </w:rPr>
                              <w:t>InHolland</w:t>
                            </w:r>
                            <w:proofErr w:type="spellEnd"/>
                            <w:r w:rsidR="00BF4FCB" w:rsidRPr="00BF4FCB">
                              <w:rPr>
                                <w:sz w:val="18"/>
                                <w:szCs w:val="18"/>
                              </w:rPr>
                              <w:t xml:space="preserve"> Den Haag)</w:t>
                            </w:r>
                          </w:p>
                        </w:txbxContent>
                      </v:textbox>
                    </v:rect>
                    <v:rect id="Rechthoek 11" o:spid="_x0000_s1035" style="position:absolute;left:34099;width:16002;height:33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" fillcolor="#a5a5a5 [3206]" strokecolor="#525252 [1606]" strokeweight="2.25pt">
                      <v:textbox>
                        <w:txbxContent>
                          <w:p w14:paraId="5A6B7D98" w14:textId="77777777" w:rsidR="00BF4FCB" w:rsidRDefault="00BF4FCB" w:rsidP="00BF4FCB">
                            <w:pPr>
                              <w:jc w:val="center"/>
                            </w:pPr>
                            <w:r>
                              <w:t>Actieonderzoek met onderzoeksgroep</w:t>
                            </w:r>
                          </w:p>
                          <w:p w14:paraId="68BE1465" w14:textId="77777777" w:rsidR="00BF4FCB" w:rsidRPr="00BF4FCB" w:rsidRDefault="00BF4FCB" w:rsidP="00BF4FCB">
                            <w:pPr>
                              <w:jc w:val="center"/>
                              <w:rPr>
                                <w:sz w:val="14"/>
                                <w:szCs w:val="14"/>
                              </w:rPr>
                            </w:pPr>
                            <w:r w:rsidRPr="00BF4FCB">
                              <w:rPr>
                                <w:sz w:val="14"/>
                                <w:szCs w:val="14"/>
                              </w:rPr>
                              <w:t>(1</w:t>
                            </w:r>
                            <w:r w:rsidRPr="00BF4FCB">
                              <w:rPr>
                                <w:sz w:val="14"/>
                                <w:szCs w:val="14"/>
                                <w:vertAlign w:val="superscript"/>
                              </w:rPr>
                              <w:t>e</w:t>
                            </w:r>
                            <w:r w:rsidRPr="00BF4FCB">
                              <w:rPr>
                                <w:sz w:val="14"/>
                                <w:szCs w:val="14"/>
                              </w:rPr>
                              <w:t xml:space="preserve"> </w:t>
                            </w:r>
                            <w:proofErr w:type="spellStart"/>
                            <w:r w:rsidRPr="00BF4FCB">
                              <w:rPr>
                                <w:sz w:val="14"/>
                                <w:szCs w:val="14"/>
                              </w:rPr>
                              <w:t>jaars</w:t>
                            </w:r>
                            <w:proofErr w:type="spellEnd"/>
                            <w:r w:rsidRPr="00BF4FCB">
                              <w:rPr>
                                <w:sz w:val="14"/>
                                <w:szCs w:val="14"/>
                              </w:rPr>
                              <w:t xml:space="preserve"> pabo </w:t>
                            </w:r>
                            <w:proofErr w:type="spellStart"/>
                            <w:r w:rsidRPr="00BF4FCB">
                              <w:rPr>
                                <w:sz w:val="14"/>
                                <w:szCs w:val="14"/>
                              </w:rPr>
                              <w:t>InHolland</w:t>
                            </w:r>
                            <w:proofErr w:type="spellEnd"/>
                            <w:r w:rsidRPr="00BF4FCB">
                              <w:rPr>
                                <w:sz w:val="14"/>
                                <w:szCs w:val="14"/>
                              </w:rPr>
                              <w:t xml:space="preserve"> Den Haag)</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13" o:spid="_x0000_s1036" type="#_x0000_t13" style="position:absolute;left:12700;top:26225;width:37909;height:5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" adj="19954" fillcolor="#ed7d31 [3205]" strokecolor="#823b0b [1605]" strokeweight="1pt">
                      <v:textbox>
                        <w:txbxContent>
                          <w:p w14:paraId="4459FD02" w14:textId="079A740C" w:rsidR="003B6979" w:rsidRDefault="003B6979" w:rsidP="003B6979">
                            <w:pPr>
                              <w:jc w:val="center"/>
                            </w:pPr>
                            <w:r>
                              <w:t>Focusgroep (</w:t>
                            </w:r>
                            <w:r w:rsidR="00E6017B">
                              <w:t>8</w:t>
                            </w:r>
                            <w:r w:rsidR="006B7F37">
                              <w:t xml:space="preserve"> studenten en hun begeleider)</w:t>
                            </w:r>
                          </w:p>
                        </w:txbxContent>
                      </v:textbox>
                    </v:shape>
                    <v:shape id="Pijl: rechts 14" o:spid="_x0000_s1037" type="#_x0000_t13" style="position:absolute;left:27432;top:2730;width:10795;height:8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" adj="13405" fillcolor="#4472c4 [3204]" strokecolor="#1f3763 [1604]" strokeweight="1pt">
                      <v:textbox>
                        <w:txbxContent>
                          <w:p w14:paraId="552B610D" w14:textId="66467005" w:rsidR="00674F2D" w:rsidRPr="00674F2D" w:rsidRDefault="00674F2D" w:rsidP="00674F2D">
                            <w:pPr>
                              <w:jc w:val="center"/>
                              <w:rPr>
                                <w:sz w:val="12"/>
                                <w:szCs w:val="12"/>
                              </w:rPr>
                            </w:pPr>
                            <w:r w:rsidRPr="00674F2D">
                              <w:rPr>
                                <w:sz w:val="12"/>
                                <w:szCs w:val="12"/>
                              </w:rPr>
                              <w:t>Eventueel bijstellen ontwerp interventie</w:t>
                            </w:r>
                          </w:p>
                        </w:txbxContent>
                      </v:textbox>
                    </v:shape>
                    <v:oval id="Ovaal 18" o:spid="_x0000_s1038" style="position:absolute;left:16383;top:23368;width:7810;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" fillcolor="#ed7d31 [3205]" strokecolor="#823b0b [1605]" strokeweight="1pt">
                      <v:stroke dashstyle="dash" joinstyle="miter"/>
                      <v:textbox>
                        <w:txbxContent>
                          <w:p w14:paraId="5B8EE66C" w14:textId="7D6B87C3" w:rsidR="007B15FC" w:rsidRPr="00694F80" w:rsidRDefault="007B15FC" w:rsidP="007B15FC">
                            <w:pPr>
                              <w:jc w:val="center"/>
                              <w:rPr>
                                <w:sz w:val="10"/>
                                <w:szCs w:val="10"/>
                              </w:rPr>
                            </w:pPr>
                            <w:r w:rsidRPr="00694F80">
                              <w:rPr>
                                <w:sz w:val="10"/>
                                <w:szCs w:val="10"/>
                              </w:rPr>
                              <w:t>Samen</w:t>
                            </w:r>
                            <w:r w:rsidR="00694F80" w:rsidRPr="00694F80">
                              <w:rPr>
                                <w:sz w:val="10"/>
                                <w:szCs w:val="10"/>
                              </w:rPr>
                              <w:t>stellen focusgroep</w:t>
                            </w:r>
                          </w:p>
                        </w:txbxContent>
                      </v:textbox>
                    </v:oval>
                    <v:oval id="Ovaal 19" o:spid="_x0000_s1039" style="position:absolute;left:25844;top:23368;width:5191;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" fillcolor="#ed7d31 [3205]" strokecolor="#823b0b [1605]" strokeweight="1pt">
                      <v:stroke dashstyle="dash" joinstyle="miter"/>
                      <v:textbox>
                        <w:txbxContent>
                          <w:p w14:paraId="32B9B8F0" w14:textId="3F7559BE" w:rsidR="00694F80" w:rsidRPr="00694F80" w:rsidRDefault="00426863" w:rsidP="00694F80">
                            <w:pPr>
                              <w:jc w:val="center"/>
                              <w:rPr>
                                <w:sz w:val="10"/>
                                <w:szCs w:val="10"/>
                              </w:rPr>
                            </w:pPr>
                            <w:r>
                              <w:rPr>
                                <w:sz w:val="10"/>
                                <w:szCs w:val="10"/>
                              </w:rPr>
                              <w:t>Terug-</w:t>
                            </w:r>
                            <w:proofErr w:type="spellStart"/>
                            <w:r>
                              <w:rPr>
                                <w:sz w:val="10"/>
                                <w:szCs w:val="10"/>
                              </w:rPr>
                              <w:t>koppe</w:t>
                            </w:r>
                            <w:proofErr w:type="spellEnd"/>
                            <w:r>
                              <w:rPr>
                                <w:sz w:val="10"/>
                                <w:szCs w:val="10"/>
                              </w:rPr>
                              <w:t>-</w:t>
                            </w:r>
                            <w:proofErr w:type="spellStart"/>
                            <w:r>
                              <w:rPr>
                                <w:sz w:val="10"/>
                                <w:szCs w:val="10"/>
                              </w:rPr>
                              <w:t>ling</w:t>
                            </w:r>
                            <w:proofErr w:type="spellEnd"/>
                          </w:p>
                        </w:txbxContent>
                      </v:textbox>
                    </v:oval>
                    <v:oval id="Ovaal 20" o:spid="_x0000_s1040" style="position:absolute;left:42418;top:23431;width:5191;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" fillcolor="#ed7d31 [3205]" strokecolor="#823b0b [1605]" strokeweight="1pt">
                      <v:stroke dashstyle="dash" joinstyle="miter"/>
                      <v:textbox>
                        <w:txbxContent>
                          <w:p w14:paraId="56A41B13" w14:textId="77777777" w:rsidR="00426863" w:rsidRPr="00694F80" w:rsidRDefault="00426863" w:rsidP="00426863">
                            <w:pPr>
                              <w:jc w:val="center"/>
                              <w:rPr>
                                <w:sz w:val="10"/>
                                <w:szCs w:val="10"/>
                              </w:rPr>
                            </w:pPr>
                            <w:r>
                              <w:rPr>
                                <w:sz w:val="10"/>
                                <w:szCs w:val="10"/>
                              </w:rPr>
                              <w:t>Terug-</w:t>
                            </w:r>
                            <w:proofErr w:type="spellStart"/>
                            <w:r>
                              <w:rPr>
                                <w:sz w:val="10"/>
                                <w:szCs w:val="10"/>
                              </w:rPr>
                              <w:t>koppe</w:t>
                            </w:r>
                            <w:proofErr w:type="spellEnd"/>
                            <w:r>
                              <w:rPr>
                                <w:sz w:val="10"/>
                                <w:szCs w:val="10"/>
                              </w:rPr>
                              <w:t>-</w:t>
                            </w:r>
                            <w:proofErr w:type="spellStart"/>
                            <w:r>
                              <w:rPr>
                                <w:sz w:val="10"/>
                                <w:szCs w:val="10"/>
                              </w:rPr>
                              <w:t>ling</w:t>
                            </w:r>
                            <w:proofErr w:type="spellEnd"/>
                          </w:p>
                        </w:txbxContent>
                      </v:textbox>
                    </v:oval>
                    <v:rect id="Rechthoek 22" o:spid="_x0000_s1041" style="position:absolute;left:50609;width:21190;height:42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" fillcolor="white [3201]" strokecolor="black [3200]" strokeweight="1pt">
                      <v:stroke dashstyle="dash"/>
                      <v:textbox>
                        <w:txbxContent>
                          <w:p w14:paraId="2132C449" w14:textId="722833BA" w:rsidR="00F0688F" w:rsidRDefault="00F0688F" w:rsidP="00F0688F">
                            <w:pPr>
                              <w:jc w:val="center"/>
                            </w:pPr>
                          </w:p>
                        </w:txbxContent>
                      </v:textbox>
                    </v:rect>
                    <v:rect id="Rechthoek 23" o:spid="_x0000_s1042" style="position:absolute;left:52006;top:9741;width:8620;height:20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" fillcolor="#ed7d31 [3205]" strokecolor="#823b0b [1605]" strokeweight="1pt">
                      <v:stroke dashstyle="longDash"/>
                      <v:textbox>
                        <w:txbxContent>
                          <w:p w14:paraId="047A908A" w14:textId="2B990482" w:rsidR="0002780E" w:rsidRDefault="0002780E" w:rsidP="0000631B">
                            <w:pPr>
                              <w:jc w:val="center"/>
                            </w:pPr>
                            <w:r>
                              <w:t>Data-analyse</w:t>
                            </w:r>
                            <w:r w:rsidR="0000631B">
                              <w:t xml:space="preserve"> met focusgroep</w:t>
                            </w:r>
                            <w:r>
                              <w:t xml:space="preserve"> </w:t>
                            </w:r>
                          </w:p>
                        </w:txbxContent>
                      </v:textbox>
                    </v:rect>
                    <v:rect id="Rechthoek 24" o:spid="_x0000_s1043" style="position:absolute;left:61468;top:825;width:6381;height:4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" fillcolor="#ffc000 [3207]" strokecolor="#7f5f00 [1607]" strokeweight="1pt">
                      <v:textbox>
                        <w:txbxContent>
                          <w:p w14:paraId="0A43C49C" w14:textId="60BC965B" w:rsidR="00427607" w:rsidRDefault="0000631B" w:rsidP="00427607">
                            <w:pPr>
                              <w:jc w:val="center"/>
                              <w:rPr>
                                <w:sz w:val="14"/>
                                <w:szCs w:val="14"/>
                              </w:rPr>
                            </w:pPr>
                            <w:r w:rsidRPr="00427607">
                              <w:rPr>
                                <w:sz w:val="14"/>
                                <w:szCs w:val="14"/>
                              </w:rPr>
                              <w:t xml:space="preserve">Data-analyse </w:t>
                            </w:r>
                            <w:r w:rsidR="00427607" w:rsidRPr="00427607">
                              <w:rPr>
                                <w:sz w:val="14"/>
                                <w:szCs w:val="14"/>
                              </w:rPr>
                              <w:t>en verwerking</w:t>
                            </w:r>
                          </w:p>
                          <w:p w14:paraId="3DE10863" w14:textId="3DD1CDC8" w:rsidR="00161A72" w:rsidRDefault="00161A72" w:rsidP="00427607">
                            <w:pPr>
                              <w:jc w:val="center"/>
                              <w:rPr>
                                <w:sz w:val="14"/>
                                <w:szCs w:val="14"/>
                              </w:rPr>
                            </w:pPr>
                            <w:r>
                              <w:rPr>
                                <w:sz w:val="14"/>
                                <w:szCs w:val="14"/>
                              </w:rPr>
                              <w:t>&amp;</w:t>
                            </w:r>
                          </w:p>
                          <w:p w14:paraId="34D036AB" w14:textId="38202B82" w:rsidR="00161A72" w:rsidRPr="00427607" w:rsidRDefault="00161A72" w:rsidP="00427607">
                            <w:pPr>
                              <w:jc w:val="center"/>
                              <w:rPr>
                                <w:sz w:val="14"/>
                                <w:szCs w:val="14"/>
                              </w:rPr>
                            </w:pPr>
                            <w:proofErr w:type="spellStart"/>
                            <w:r>
                              <w:rPr>
                                <w:sz w:val="14"/>
                                <w:szCs w:val="14"/>
                              </w:rPr>
                              <w:t>Verslag-legging</w:t>
                            </w:r>
                            <w:proofErr w:type="spellEnd"/>
                          </w:p>
                        </w:txbxContent>
                      </v:textbox>
                    </v:rect>
                    <v:rect id="Rechthoek 25" o:spid="_x0000_s1044" style="position:absolute;left:68643;top:825;width:2143;height:41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" fillcolor="#70ad47 [3209]" strokecolor="#375623 [1609]" strokeweight="1pt">
                      <v:textbox>
                        <w:txbxContent>
                          <w:p w14:paraId="7F1D61BE" w14:textId="7B9A6C87" w:rsidR="0041436A" w:rsidRPr="00C846AD" w:rsidRDefault="0041436A" w:rsidP="0041436A">
                            <w:pPr>
                              <w:jc w:val="center"/>
                              <w:rPr>
                                <w:sz w:val="14"/>
                                <w:szCs w:val="14"/>
                                <w:lang w:val="en-US"/>
                              </w:rPr>
                            </w:pPr>
                            <w:r w:rsidRPr="00C846AD">
                              <w:rPr>
                                <w:sz w:val="14"/>
                                <w:szCs w:val="14"/>
                                <w:lang w:val="en-US"/>
                              </w:rPr>
                              <w:t>C</w:t>
                            </w:r>
                          </w:p>
                          <w:p w14:paraId="6E4276A5" w14:textId="3ADE4129" w:rsidR="0041436A" w:rsidRPr="00C846AD" w:rsidRDefault="0041436A" w:rsidP="0041436A">
                            <w:pPr>
                              <w:jc w:val="center"/>
                              <w:rPr>
                                <w:sz w:val="14"/>
                                <w:szCs w:val="14"/>
                                <w:lang w:val="en-US"/>
                              </w:rPr>
                            </w:pPr>
                            <w:r w:rsidRPr="00C846AD">
                              <w:rPr>
                                <w:sz w:val="14"/>
                                <w:szCs w:val="14"/>
                                <w:lang w:val="en-US"/>
                              </w:rPr>
                              <w:t>O</w:t>
                            </w:r>
                          </w:p>
                          <w:p w14:paraId="7B768FF7" w14:textId="1303AEBA" w:rsidR="0041436A" w:rsidRPr="00C846AD" w:rsidRDefault="0041436A" w:rsidP="0041436A">
                            <w:pPr>
                              <w:jc w:val="center"/>
                              <w:rPr>
                                <w:sz w:val="14"/>
                                <w:szCs w:val="14"/>
                                <w:lang w:val="en-US"/>
                              </w:rPr>
                            </w:pPr>
                            <w:r w:rsidRPr="00C846AD">
                              <w:rPr>
                                <w:sz w:val="14"/>
                                <w:szCs w:val="14"/>
                                <w:lang w:val="en-US"/>
                              </w:rPr>
                              <w:t>M</w:t>
                            </w:r>
                          </w:p>
                          <w:p w14:paraId="0F52D650" w14:textId="76E579F1" w:rsidR="0041436A" w:rsidRPr="00C846AD" w:rsidRDefault="0041436A" w:rsidP="0041436A">
                            <w:pPr>
                              <w:jc w:val="center"/>
                              <w:rPr>
                                <w:sz w:val="14"/>
                                <w:szCs w:val="14"/>
                                <w:lang w:val="en-US"/>
                              </w:rPr>
                            </w:pPr>
                            <w:r w:rsidRPr="00C846AD">
                              <w:rPr>
                                <w:sz w:val="14"/>
                                <w:szCs w:val="14"/>
                                <w:lang w:val="en-US"/>
                              </w:rPr>
                              <w:t>M</w:t>
                            </w:r>
                          </w:p>
                          <w:p w14:paraId="5C83FCDF" w14:textId="7610DB34" w:rsidR="0041436A" w:rsidRPr="00C846AD" w:rsidRDefault="0041436A" w:rsidP="0041436A">
                            <w:pPr>
                              <w:jc w:val="center"/>
                              <w:rPr>
                                <w:sz w:val="14"/>
                                <w:szCs w:val="14"/>
                                <w:lang w:val="en-US"/>
                              </w:rPr>
                            </w:pPr>
                            <w:r w:rsidRPr="00C846AD">
                              <w:rPr>
                                <w:sz w:val="14"/>
                                <w:szCs w:val="14"/>
                                <w:lang w:val="en-US"/>
                              </w:rPr>
                              <w:t>U</w:t>
                            </w:r>
                          </w:p>
                          <w:p w14:paraId="7FB6500D" w14:textId="33947451" w:rsidR="0041436A" w:rsidRPr="00C846AD" w:rsidRDefault="0041436A" w:rsidP="0041436A">
                            <w:pPr>
                              <w:jc w:val="center"/>
                              <w:rPr>
                                <w:sz w:val="14"/>
                                <w:szCs w:val="14"/>
                                <w:lang w:val="en-US"/>
                              </w:rPr>
                            </w:pPr>
                            <w:r w:rsidRPr="00C846AD">
                              <w:rPr>
                                <w:sz w:val="14"/>
                                <w:szCs w:val="14"/>
                                <w:lang w:val="en-US"/>
                              </w:rPr>
                              <w:t>N</w:t>
                            </w:r>
                          </w:p>
                          <w:p w14:paraId="613F0CA8" w14:textId="7C0D1F54" w:rsidR="0041436A" w:rsidRPr="00C846AD" w:rsidRDefault="0041436A" w:rsidP="0041436A">
                            <w:pPr>
                              <w:jc w:val="center"/>
                              <w:rPr>
                                <w:sz w:val="14"/>
                                <w:szCs w:val="14"/>
                                <w:lang w:val="en-US"/>
                              </w:rPr>
                            </w:pPr>
                            <w:r w:rsidRPr="00C846AD">
                              <w:rPr>
                                <w:sz w:val="14"/>
                                <w:szCs w:val="14"/>
                                <w:lang w:val="en-US"/>
                              </w:rPr>
                              <w:t>I</w:t>
                            </w:r>
                          </w:p>
                          <w:p w14:paraId="36D77256" w14:textId="4933621A" w:rsidR="0041436A" w:rsidRPr="00C846AD" w:rsidRDefault="0041436A" w:rsidP="0041436A">
                            <w:pPr>
                              <w:jc w:val="center"/>
                              <w:rPr>
                                <w:sz w:val="14"/>
                                <w:szCs w:val="14"/>
                                <w:lang w:val="en-US"/>
                              </w:rPr>
                            </w:pPr>
                            <w:r w:rsidRPr="00C846AD">
                              <w:rPr>
                                <w:sz w:val="14"/>
                                <w:szCs w:val="14"/>
                                <w:lang w:val="en-US"/>
                              </w:rPr>
                              <w:t>C</w:t>
                            </w:r>
                          </w:p>
                          <w:p w14:paraId="53476C04" w14:textId="20FEF4DC" w:rsidR="0041436A" w:rsidRPr="00C846AD" w:rsidRDefault="0041436A" w:rsidP="0041436A">
                            <w:pPr>
                              <w:jc w:val="center"/>
                              <w:rPr>
                                <w:sz w:val="14"/>
                                <w:szCs w:val="14"/>
                                <w:lang w:val="en-US"/>
                              </w:rPr>
                            </w:pPr>
                            <w:r w:rsidRPr="00C846AD">
                              <w:rPr>
                                <w:sz w:val="14"/>
                                <w:szCs w:val="14"/>
                                <w:lang w:val="en-US"/>
                              </w:rPr>
                              <w:t>A</w:t>
                            </w:r>
                          </w:p>
                          <w:p w14:paraId="700454CA" w14:textId="36BCFA3D" w:rsidR="0041436A" w:rsidRPr="00C846AD" w:rsidRDefault="0041436A" w:rsidP="0041436A">
                            <w:pPr>
                              <w:jc w:val="center"/>
                              <w:rPr>
                                <w:sz w:val="14"/>
                                <w:szCs w:val="14"/>
                                <w:lang w:val="en-US"/>
                              </w:rPr>
                            </w:pPr>
                            <w:r w:rsidRPr="00C846AD">
                              <w:rPr>
                                <w:sz w:val="14"/>
                                <w:szCs w:val="14"/>
                                <w:lang w:val="en-US"/>
                              </w:rPr>
                              <w:t>T</w:t>
                            </w:r>
                          </w:p>
                          <w:p w14:paraId="0AD8C703" w14:textId="6A9E39FE" w:rsidR="0041436A" w:rsidRPr="00C846AD" w:rsidRDefault="0041436A" w:rsidP="0041436A">
                            <w:pPr>
                              <w:jc w:val="center"/>
                              <w:rPr>
                                <w:sz w:val="14"/>
                                <w:szCs w:val="14"/>
                                <w:lang w:val="en-US"/>
                              </w:rPr>
                            </w:pPr>
                            <w:r w:rsidRPr="00C846AD">
                              <w:rPr>
                                <w:sz w:val="14"/>
                                <w:szCs w:val="14"/>
                                <w:lang w:val="en-US"/>
                              </w:rPr>
                              <w:t>I</w:t>
                            </w:r>
                          </w:p>
                          <w:p w14:paraId="5323B344" w14:textId="1BA12A6C" w:rsidR="0041436A" w:rsidRPr="00427607" w:rsidRDefault="0041436A" w:rsidP="0041436A">
                            <w:pPr>
                              <w:jc w:val="center"/>
                              <w:rPr>
                                <w:sz w:val="14"/>
                                <w:szCs w:val="14"/>
                              </w:rPr>
                            </w:pPr>
                            <w:r>
                              <w:rPr>
                                <w:sz w:val="14"/>
                                <w:szCs w:val="14"/>
                              </w:rPr>
                              <w:t>E</w:t>
                            </w:r>
                          </w:p>
                        </w:txbxContent>
                      </v:textbox>
                    </v:rect>
                  </v:group>
                  <v:shapetype id="_x0000_t202" coordsize="21600,21600" o:spt="202" path="m,l,21600r21600,l21600,xe">
                    <v:stroke joinstyle="miter"/>
                    <v:path gradientshapeok="t" o:connecttype="rect"/>
                  </v:shapetype>
                  <v:shape id="_x0000_s1045" type="#_x0000_t202" style="position:absolute;left:635;top:69;width:71812;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" fillcolor="black [3200]" strokecolor="black [1600]" strokeweight="1pt">
                    <v:textbox>
                      <w:txbxContent>
                        <w:p w14:paraId="1D02DD49" w14:textId="7BD046C0" w:rsidR="00F421F1" w:rsidRPr="00F421F1" w:rsidRDefault="000435D2">
                          <w:pPr>
                            <w:rPr>
                              <w:sz w:val="16"/>
                              <w:szCs w:val="16"/>
                            </w:rPr>
                          </w:pPr>
                          <w:r>
                            <w:rPr>
                              <w:sz w:val="16"/>
                              <w:szCs w:val="16"/>
                            </w:rPr>
                            <w:t>Jun</w:t>
                          </w:r>
                          <w:r w:rsidR="00C935C7">
                            <w:rPr>
                              <w:sz w:val="16"/>
                              <w:szCs w:val="16"/>
                            </w:rPr>
                            <w:t xml:space="preserve"> ‘21</w:t>
                          </w:r>
                          <w:r>
                            <w:rPr>
                              <w:sz w:val="16"/>
                              <w:szCs w:val="16"/>
                            </w:rPr>
                            <w:t xml:space="preserve">-sep </w:t>
                          </w:r>
                          <w:r w:rsidR="00C935C7">
                            <w:rPr>
                              <w:sz w:val="16"/>
                              <w:szCs w:val="16"/>
                            </w:rPr>
                            <w:t>‘</w:t>
                          </w:r>
                          <w:r>
                            <w:rPr>
                              <w:sz w:val="16"/>
                              <w:szCs w:val="16"/>
                            </w:rPr>
                            <w:t xml:space="preserve">21                    </w:t>
                          </w:r>
                          <w:r w:rsidR="00C935C7">
                            <w:rPr>
                              <w:sz w:val="16"/>
                              <w:szCs w:val="16"/>
                            </w:rPr>
                            <w:t xml:space="preserve">Okt ’21-Jan </w:t>
                          </w:r>
                          <w:r w:rsidR="003C6933">
                            <w:rPr>
                              <w:sz w:val="16"/>
                              <w:szCs w:val="16"/>
                            </w:rPr>
                            <w:t>’</w:t>
                          </w:r>
                          <w:r w:rsidR="00C935C7">
                            <w:rPr>
                              <w:sz w:val="16"/>
                              <w:szCs w:val="16"/>
                            </w:rPr>
                            <w:t>21</w:t>
                          </w:r>
                          <w:r w:rsidR="003C6933">
                            <w:rPr>
                              <w:sz w:val="16"/>
                              <w:szCs w:val="16"/>
                            </w:rPr>
                            <w:t xml:space="preserve">                                                      Jan</w:t>
                          </w:r>
                          <w:r w:rsidR="0050667B">
                            <w:rPr>
                              <w:sz w:val="16"/>
                              <w:szCs w:val="16"/>
                            </w:rPr>
                            <w:t xml:space="preserve"> ’21                               Feb ’21-Mar’21                           Apr ’21                         Mei ’21               Jun’2</w:t>
                          </w:r>
                          <w:r w:rsidR="00A434A0">
                            <w:rPr>
                              <w:sz w:val="16"/>
                              <w:szCs w:val="16"/>
                            </w:rPr>
                            <w:t>1</w:t>
                          </w:r>
                          <w:r w:rsidR="0050667B">
                            <w:rPr>
                              <w:sz w:val="16"/>
                              <w:szCs w:val="16"/>
                            </w:rPr>
                            <w:t xml:space="preserve">                    </w:t>
                          </w:r>
                        </w:p>
                      </w:txbxContent>
                    </v:textbox>
                  </v:shape>
                </v:group>
                <v:rect id="Rechthoek 21" o:spid="_x0000_s1046" style="position:absolute;left:52641;top:35496;width:8954;height:10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" fillcolor="#ed7d31 [3205]" strokecolor="#823b0b [1605]" strokeweight="1pt">
                  <v:stroke dashstyle="longDash"/>
                  <v:textbox>
                    <w:txbxContent>
                      <w:p w14:paraId="2FCD63FC" w14:textId="781C4548" w:rsidR="00426863" w:rsidRDefault="00426863" w:rsidP="00426863">
                        <w:pPr>
                          <w:jc w:val="center"/>
                        </w:pPr>
                        <w:r>
                          <w:t xml:space="preserve">Enquête ervaring </w:t>
                        </w:r>
                        <w:r w:rsidR="00F0688F">
                          <w:t>en affiniteit focusgroep</w:t>
                        </w:r>
                        <w:r>
                          <w:t xml:space="preserve"> </w:t>
                        </w:r>
                      </w:p>
                    </w:txbxContent>
                  </v:textbox>
                </v:rect>
              </v:group>
            </w:pict>
          </mc:Fallback>
        </mc:AlternateContent>
      </w:r>
      <w:r w:rsidR="000048BA">
        <w:rPr>
          <w:noProof/>
        </w:rPr>
        <mc:AlternateContent>
          <mc:Choice Requires="wps">
            <w:drawing>
              <wp:anchor distT="0" distB="0" distL="114300" distR="114300" simplePos="0" relativeHeight="251705344" behindDoc="0" locked="0" layoutInCell="1" allowOverlap="1" wp14:anchorId="64B4A1A7" wp14:editId="73D5FB4A">
                <wp:simplePos x="0" y="0"/>
                <wp:positionH relativeFrom="column">
                  <wp:posOffset>-710565</wp:posOffset>
                </wp:positionH>
                <wp:positionV relativeFrom="paragraph">
                  <wp:posOffset>259080</wp:posOffset>
                </wp:positionV>
                <wp:extent cx="7181215" cy="180340"/>
                <wp:effectExtent l="0" t="0" r="19685" b="10160"/>
                <wp:wrapNone/>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18034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14:paraId="4972E84B" w14:textId="3E01007B" w:rsidR="000048BA" w:rsidRPr="000048BA" w:rsidRDefault="000048BA" w:rsidP="000048BA">
                            <w:pPr>
                              <w:rPr>
                                <w:sz w:val="12"/>
                                <w:szCs w:val="12"/>
                              </w:rPr>
                            </w:pPr>
                            <w:r>
                              <w:rPr>
                                <w:sz w:val="12"/>
                                <w:szCs w:val="12"/>
                              </w:rPr>
                              <w:t>Fase O</w:t>
                            </w:r>
                            <w:r>
                              <w:rPr>
                                <w:sz w:val="12"/>
                                <w:szCs w:val="12"/>
                              </w:rPr>
                              <w:tab/>
                            </w:r>
                            <w:r>
                              <w:rPr>
                                <w:sz w:val="12"/>
                                <w:szCs w:val="12"/>
                              </w:rPr>
                              <w:tab/>
                            </w:r>
                            <w:r>
                              <w:rPr>
                                <w:sz w:val="12"/>
                                <w:szCs w:val="12"/>
                              </w:rPr>
                              <w:tab/>
                              <w:t>Fase 1</w:t>
                            </w:r>
                            <w:r>
                              <w:rPr>
                                <w:sz w:val="12"/>
                                <w:szCs w:val="12"/>
                              </w:rPr>
                              <w:tab/>
                            </w:r>
                            <w:r>
                              <w:rPr>
                                <w:sz w:val="12"/>
                                <w:szCs w:val="12"/>
                              </w:rPr>
                              <w:tab/>
                            </w:r>
                            <w:r>
                              <w:rPr>
                                <w:sz w:val="12"/>
                                <w:szCs w:val="12"/>
                              </w:rPr>
                              <w:tab/>
                            </w:r>
                            <w:r>
                              <w:rPr>
                                <w:sz w:val="12"/>
                                <w:szCs w:val="12"/>
                              </w:rPr>
                              <w:tab/>
                              <w:t>Fase 2</w:t>
                            </w:r>
                            <w:r>
                              <w:rPr>
                                <w:sz w:val="12"/>
                                <w:szCs w:val="12"/>
                              </w:rPr>
                              <w:tab/>
                            </w:r>
                            <w:r>
                              <w:rPr>
                                <w:sz w:val="12"/>
                                <w:szCs w:val="12"/>
                              </w:rPr>
                              <w:tab/>
                              <w:t>Fase 3</w:t>
                            </w:r>
                            <w:r>
                              <w:rPr>
                                <w:sz w:val="12"/>
                                <w:szCs w:val="12"/>
                              </w:rPr>
                              <w:tab/>
                            </w:r>
                            <w:r>
                              <w:rPr>
                                <w:sz w:val="12"/>
                                <w:szCs w:val="12"/>
                              </w:rPr>
                              <w:tab/>
                            </w:r>
                            <w:r>
                              <w:rPr>
                                <w:sz w:val="12"/>
                                <w:szCs w:val="12"/>
                              </w:rPr>
                              <w:tab/>
                              <w:t>Fase 4</w:t>
                            </w:r>
                            <w:r>
                              <w:rPr>
                                <w:sz w:val="12"/>
                                <w:szCs w:val="12"/>
                              </w:rPr>
                              <w:tab/>
                            </w:r>
                            <w:r>
                              <w:rPr>
                                <w:sz w:val="12"/>
                                <w:szCs w:val="12"/>
                              </w:rPr>
                              <w:tab/>
                              <w:t>Fase 5</w:t>
                            </w:r>
                            <w:r>
                              <w:rPr>
                                <w:sz w:val="12"/>
                                <w:szCs w:val="12"/>
                              </w:rPr>
                              <w:tab/>
                              <w:t>Fase 6</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4B4A1A7" id="Tekstvak 2" o:spid="_x0000_s1047" type="#_x0000_t202" style="position:absolute;margin-left:-55.95pt;margin-top:20.4pt;width:565.45pt;height:14.2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" fillcolor="black [3200]" strokecolor="black [1600]" strokeweight="1pt">
                <v:textbox>
                  <w:txbxContent>
                    <w:p w14:paraId="4972E84B" w14:textId="3E01007B" w:rsidR="000048BA" w:rsidRPr="000048BA" w:rsidRDefault="000048BA" w:rsidP="000048BA">
                      <w:pPr>
                        <w:rPr>
                          <w:sz w:val="12"/>
                          <w:szCs w:val="12"/>
                        </w:rPr>
                      </w:pPr>
                      <w:r>
                        <w:rPr>
                          <w:sz w:val="12"/>
                          <w:szCs w:val="12"/>
                        </w:rPr>
                        <w:t>Fase O</w:t>
                      </w:r>
                      <w:r>
                        <w:rPr>
                          <w:sz w:val="12"/>
                          <w:szCs w:val="12"/>
                        </w:rPr>
                        <w:tab/>
                      </w:r>
                      <w:r>
                        <w:rPr>
                          <w:sz w:val="12"/>
                          <w:szCs w:val="12"/>
                        </w:rPr>
                        <w:tab/>
                      </w:r>
                      <w:r>
                        <w:rPr>
                          <w:sz w:val="12"/>
                          <w:szCs w:val="12"/>
                        </w:rPr>
                        <w:tab/>
                        <w:t>Fase 1</w:t>
                      </w:r>
                      <w:r>
                        <w:rPr>
                          <w:sz w:val="12"/>
                          <w:szCs w:val="12"/>
                        </w:rPr>
                        <w:tab/>
                      </w:r>
                      <w:r>
                        <w:rPr>
                          <w:sz w:val="12"/>
                          <w:szCs w:val="12"/>
                        </w:rPr>
                        <w:tab/>
                      </w:r>
                      <w:r>
                        <w:rPr>
                          <w:sz w:val="12"/>
                          <w:szCs w:val="12"/>
                        </w:rPr>
                        <w:tab/>
                      </w:r>
                      <w:r>
                        <w:rPr>
                          <w:sz w:val="12"/>
                          <w:szCs w:val="12"/>
                        </w:rPr>
                        <w:tab/>
                        <w:t>Fase 2</w:t>
                      </w:r>
                      <w:r>
                        <w:rPr>
                          <w:sz w:val="12"/>
                          <w:szCs w:val="12"/>
                        </w:rPr>
                        <w:tab/>
                      </w:r>
                      <w:r>
                        <w:rPr>
                          <w:sz w:val="12"/>
                          <w:szCs w:val="12"/>
                        </w:rPr>
                        <w:tab/>
                        <w:t>Fase 3</w:t>
                      </w:r>
                      <w:r>
                        <w:rPr>
                          <w:sz w:val="12"/>
                          <w:szCs w:val="12"/>
                        </w:rPr>
                        <w:tab/>
                      </w:r>
                      <w:r>
                        <w:rPr>
                          <w:sz w:val="12"/>
                          <w:szCs w:val="12"/>
                        </w:rPr>
                        <w:tab/>
                      </w:r>
                      <w:r>
                        <w:rPr>
                          <w:sz w:val="12"/>
                          <w:szCs w:val="12"/>
                        </w:rPr>
                        <w:tab/>
                        <w:t>Fase 4</w:t>
                      </w:r>
                      <w:r>
                        <w:rPr>
                          <w:sz w:val="12"/>
                          <w:szCs w:val="12"/>
                        </w:rPr>
                        <w:tab/>
                      </w:r>
                      <w:r>
                        <w:rPr>
                          <w:sz w:val="12"/>
                          <w:szCs w:val="12"/>
                        </w:rPr>
                        <w:tab/>
                        <w:t>Fase 5</w:t>
                      </w:r>
                      <w:r>
                        <w:rPr>
                          <w:sz w:val="12"/>
                          <w:szCs w:val="12"/>
                        </w:rPr>
                        <w:tab/>
                        <w:t>Fase 6</w:t>
                      </w:r>
                    </w:p>
                  </w:txbxContent>
                </v:textbox>
              </v:shape>
            </w:pict>
          </mc:Fallback>
        </mc:AlternateContent>
      </w:r>
    </w:p>
    <w:p w14:paraId="7AB68A13" w14:textId="217E0CE7" w:rsidR="000048BA" w:rsidRPr="000048BA" w:rsidRDefault="000048BA" w:rsidP="000048BA"/>
    <w:p w14:paraId="687D850F" w14:textId="76278A0D" w:rsidR="000048BA" w:rsidRDefault="000048BA" w:rsidP="000048BA"/>
    <w:p w14:paraId="1E812520" w14:textId="07C7C4C1" w:rsidR="000048BA" w:rsidRDefault="00167081" w:rsidP="000048BA">
      <w:r>
        <w:rPr>
          <w:noProof/>
        </w:rPr>
        <mc:AlternateContent>
          <mc:Choice Requires="wps">
            <w:drawing>
              <wp:anchor distT="0" distB="0" distL="114300" distR="114300" simplePos="0" relativeHeight="251709440" behindDoc="0" locked="0" layoutInCell="1" allowOverlap="1" wp14:anchorId="02CEBAE0" wp14:editId="5516F9FC">
                <wp:simplePos x="0" y="0"/>
                <wp:positionH relativeFrom="column">
                  <wp:posOffset>4459605</wp:posOffset>
                </wp:positionH>
                <wp:positionV relativeFrom="paragraph">
                  <wp:posOffset>113665</wp:posOffset>
                </wp:positionV>
                <wp:extent cx="895350" cy="857250"/>
                <wp:effectExtent l="19050" t="19050" r="38100" b="38100"/>
                <wp:wrapNone/>
                <wp:docPr id="32" name="Rechthoek 32"/>
                <wp:cNvGraphicFramePr/>
                <a:graphic xmlns:a="http://schemas.openxmlformats.org/drawingml/2006/main">
                  <a:graphicData uri="http://schemas.microsoft.com/office/word/2010/wordprocessingShape">
                    <wps:wsp>
                      <wps:cNvSpPr/>
                      <wps:spPr>
                        <a:xfrm>
                          <a:off x="0" y="0"/>
                          <a:ext cx="895350" cy="857250"/>
                        </a:xfrm>
                        <a:custGeom>
                          <a:avLst/>
                          <a:gdLst>
                            <a:gd name="connsiteX0" fmla="*/ 0 w 895350"/>
                            <a:gd name="connsiteY0" fmla="*/ 0 h 857250"/>
                            <a:gd name="connsiteX1" fmla="*/ 438722 w 895350"/>
                            <a:gd name="connsiteY1" fmla="*/ 0 h 857250"/>
                            <a:gd name="connsiteX2" fmla="*/ 895350 w 895350"/>
                            <a:gd name="connsiteY2" fmla="*/ 0 h 857250"/>
                            <a:gd name="connsiteX3" fmla="*/ 895350 w 895350"/>
                            <a:gd name="connsiteY3" fmla="*/ 428625 h 857250"/>
                            <a:gd name="connsiteX4" fmla="*/ 895350 w 895350"/>
                            <a:gd name="connsiteY4" fmla="*/ 857250 h 857250"/>
                            <a:gd name="connsiteX5" fmla="*/ 429768 w 895350"/>
                            <a:gd name="connsiteY5" fmla="*/ 857250 h 857250"/>
                            <a:gd name="connsiteX6" fmla="*/ 0 w 895350"/>
                            <a:gd name="connsiteY6" fmla="*/ 857250 h 857250"/>
                            <a:gd name="connsiteX7" fmla="*/ 0 w 895350"/>
                            <a:gd name="connsiteY7" fmla="*/ 437198 h 857250"/>
                            <a:gd name="connsiteX8" fmla="*/ 0 w 895350"/>
                            <a:gd name="connsiteY8" fmla="*/ 0 h 857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95350" h="857250" fill="none" extrusionOk="0">
                              <a:moveTo>
                                <a:pt x="0" y="0"/>
                              </a:moveTo>
                              <a:cubicBezTo>
                                <a:pt x="144636" y="-11042"/>
                                <a:pt x="261216" y="-21050"/>
                                <a:pt x="438722" y="0"/>
                              </a:cubicBezTo>
                              <a:cubicBezTo>
                                <a:pt x="616228" y="21050"/>
                                <a:pt x="779874" y="-5382"/>
                                <a:pt x="895350" y="0"/>
                              </a:cubicBezTo>
                              <a:cubicBezTo>
                                <a:pt x="902815" y="130281"/>
                                <a:pt x="904106" y="297941"/>
                                <a:pt x="895350" y="428625"/>
                              </a:cubicBezTo>
                              <a:cubicBezTo>
                                <a:pt x="886594" y="559309"/>
                                <a:pt x="898080" y="651969"/>
                                <a:pt x="895350" y="857250"/>
                              </a:cubicBezTo>
                              <a:cubicBezTo>
                                <a:pt x="743724" y="844099"/>
                                <a:pt x="636546" y="838743"/>
                                <a:pt x="429768" y="857250"/>
                              </a:cubicBezTo>
                              <a:cubicBezTo>
                                <a:pt x="222990" y="875757"/>
                                <a:pt x="141885" y="839499"/>
                                <a:pt x="0" y="857250"/>
                              </a:cubicBezTo>
                              <a:cubicBezTo>
                                <a:pt x="-7142" y="663095"/>
                                <a:pt x="18372" y="542556"/>
                                <a:pt x="0" y="437198"/>
                              </a:cubicBezTo>
                              <a:cubicBezTo>
                                <a:pt x="-18372" y="331840"/>
                                <a:pt x="-13006" y="164728"/>
                                <a:pt x="0" y="0"/>
                              </a:cubicBezTo>
                              <a:close/>
                            </a:path>
                            <a:path w="895350" h="857250" stroke="0" extrusionOk="0">
                              <a:moveTo>
                                <a:pt x="0" y="0"/>
                              </a:moveTo>
                              <a:cubicBezTo>
                                <a:pt x="137053" y="20963"/>
                                <a:pt x="284616" y="718"/>
                                <a:pt x="447675" y="0"/>
                              </a:cubicBezTo>
                              <a:cubicBezTo>
                                <a:pt x="610735" y="-718"/>
                                <a:pt x="703428" y="1092"/>
                                <a:pt x="895350" y="0"/>
                              </a:cubicBezTo>
                              <a:cubicBezTo>
                                <a:pt x="912332" y="90788"/>
                                <a:pt x="898008" y="301152"/>
                                <a:pt x="895350" y="420053"/>
                              </a:cubicBezTo>
                              <a:cubicBezTo>
                                <a:pt x="892692" y="538954"/>
                                <a:pt x="903738" y="717294"/>
                                <a:pt x="895350" y="857250"/>
                              </a:cubicBezTo>
                              <a:cubicBezTo>
                                <a:pt x="793898" y="856401"/>
                                <a:pt x="598310" y="862955"/>
                                <a:pt x="474536" y="857250"/>
                              </a:cubicBezTo>
                              <a:cubicBezTo>
                                <a:pt x="350762" y="851545"/>
                                <a:pt x="232974" y="843911"/>
                                <a:pt x="0" y="857250"/>
                              </a:cubicBezTo>
                              <a:cubicBezTo>
                                <a:pt x="6461" y="734848"/>
                                <a:pt x="10169" y="569173"/>
                                <a:pt x="0" y="454343"/>
                              </a:cubicBezTo>
                              <a:cubicBezTo>
                                <a:pt x="-10169" y="339513"/>
                                <a:pt x="7223" y="214779"/>
                                <a:pt x="0" y="0"/>
                              </a:cubicBezTo>
                              <a:close/>
                            </a:path>
                          </a:pathLst>
                        </a:custGeom>
                        <a:ln>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1BEEE8B5" w14:textId="7C202AF3" w:rsidR="00167081" w:rsidRDefault="00167081" w:rsidP="00167081">
                            <w:pPr>
                              <w:jc w:val="center"/>
                            </w:pPr>
                            <w:r>
                              <w:t xml:space="preserve">Enquête ervaring </w:t>
                            </w:r>
                            <w:proofErr w:type="spellStart"/>
                            <w:r>
                              <w:t>onder</w:t>
                            </w:r>
                            <w:r w:rsidR="000922FB">
                              <w:t>zoeks-groep</w:t>
                            </w:r>
                            <w:proofErr w:type="spellEnd"/>
                            <w:r>
                              <w:t xml:space="preserve"> focusgroep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CEBAE0" id="Rechthoek 32" o:spid="_x0000_s1048" style="position:absolute;margin-left:351.15pt;margin-top:8.95pt;width:70.5pt;height:67.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" fillcolor="#ed7d31 [3205]" strokecolor="#823b0b [1605]" strokeweight="1pt">
                <v:stroke dashstyle="longDash"/>
                <v:textbox>
                  <w:txbxContent>
                    <w:p w14:paraId="1BEEE8B5" w14:textId="7C202AF3" w:rsidR="00167081" w:rsidRDefault="00167081" w:rsidP="00167081">
                      <w:pPr>
                        <w:jc w:val="center"/>
                      </w:pPr>
                      <w:r>
                        <w:t xml:space="preserve">Enquête ervaring </w:t>
                      </w:r>
                      <w:proofErr w:type="spellStart"/>
                      <w:r>
                        <w:t>onder</w:t>
                      </w:r>
                      <w:r w:rsidR="000922FB">
                        <w:t>zoeks-groep</w:t>
                      </w:r>
                      <w:proofErr w:type="spellEnd"/>
                      <w:r>
                        <w:t xml:space="preserve"> focusgroep </w:t>
                      </w:r>
                    </w:p>
                  </w:txbxContent>
                </v:textbox>
              </v:rect>
            </w:pict>
          </mc:Fallback>
        </mc:AlternateContent>
      </w:r>
    </w:p>
    <w:p w14:paraId="72BA478F" w14:textId="5E5D753F" w:rsidR="000048BA" w:rsidRDefault="003635B4" w:rsidP="000048BA">
      <w:r>
        <w:rPr>
          <w:noProof/>
        </w:rPr>
        <mc:AlternateContent>
          <mc:Choice Requires="wps">
            <w:drawing>
              <wp:anchor distT="0" distB="0" distL="114300" distR="114300" simplePos="0" relativeHeight="251707392" behindDoc="0" locked="0" layoutInCell="1" allowOverlap="1" wp14:anchorId="57F84DA2" wp14:editId="10DB60D9">
                <wp:simplePos x="0" y="0"/>
                <wp:positionH relativeFrom="column">
                  <wp:posOffset>389255</wp:posOffset>
                </wp:positionH>
                <wp:positionV relativeFrom="paragraph">
                  <wp:posOffset>26754</wp:posOffset>
                </wp:positionV>
                <wp:extent cx="1079500" cy="828915"/>
                <wp:effectExtent l="0" t="0" r="0" b="0"/>
                <wp:wrapNone/>
                <wp:docPr id="31" name="Pijl: rechts 31"/>
                <wp:cNvGraphicFramePr/>
                <a:graphic xmlns:a="http://schemas.openxmlformats.org/drawingml/2006/main">
                  <a:graphicData uri="http://schemas.microsoft.com/office/word/2010/wordprocessingShape">
                    <wps:wsp>
                      <wps:cNvSpPr/>
                      <wps:spPr>
                        <a:xfrm>
                          <a:off x="0" y="0"/>
                          <a:ext cx="1079500" cy="8289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D2531D" w14:textId="387F04B8" w:rsidR="003635B4" w:rsidRPr="00674F2D" w:rsidRDefault="007A1A8B" w:rsidP="003635B4">
                            <w:pPr>
                              <w:jc w:val="center"/>
                              <w:rPr>
                                <w:sz w:val="12"/>
                                <w:szCs w:val="12"/>
                              </w:rPr>
                            </w:pPr>
                            <w:r w:rsidRPr="00674F2D">
                              <w:rPr>
                                <w:sz w:val="12"/>
                                <w:szCs w:val="12"/>
                              </w:rPr>
                              <w:t>Ontwerp</w:t>
                            </w:r>
                            <w:r w:rsidR="003635B4" w:rsidRPr="00674F2D">
                              <w:rPr>
                                <w:sz w:val="12"/>
                                <w:szCs w:val="12"/>
                              </w:rPr>
                              <w:t xml:space="preserve"> interventie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F84DA2" id="Pijl: rechts 31" o:spid="_x0000_s1049" type="#_x0000_t13" style="position:absolute;margin-left:30.65pt;margin-top:2.1pt;width:85pt;height:65.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" adj="13307" fillcolor="#4472c4 [3204]" strokecolor="#1f3763 [1604]" strokeweight="1pt">
                <v:textbox>
                  <w:txbxContent>
                    <w:p w14:paraId="28D2531D" w14:textId="387F04B8" w:rsidR="003635B4" w:rsidRPr="00674F2D" w:rsidRDefault="007A1A8B" w:rsidP="003635B4">
                      <w:pPr>
                        <w:jc w:val="center"/>
                        <w:rPr>
                          <w:sz w:val="12"/>
                          <w:szCs w:val="12"/>
                        </w:rPr>
                      </w:pPr>
                      <w:r w:rsidRPr="00674F2D">
                        <w:rPr>
                          <w:sz w:val="12"/>
                          <w:szCs w:val="12"/>
                        </w:rPr>
                        <w:t>Ontwerp</w:t>
                      </w:r>
                      <w:r w:rsidR="003635B4" w:rsidRPr="00674F2D">
                        <w:rPr>
                          <w:sz w:val="12"/>
                          <w:szCs w:val="12"/>
                        </w:rPr>
                        <w:t xml:space="preserve"> interventie</w:t>
                      </w:r>
                    </w:p>
                  </w:txbxContent>
                </v:textbox>
              </v:shape>
            </w:pict>
          </mc:Fallback>
        </mc:AlternateContent>
      </w:r>
    </w:p>
    <w:p w14:paraId="254DADA9" w14:textId="56A1E22E" w:rsidR="000048BA" w:rsidRPr="000048BA" w:rsidRDefault="000048BA" w:rsidP="000048BA"/>
    <w:p w14:paraId="63A2864A" w14:textId="5B3FB44C" w:rsidR="0022155F" w:rsidRDefault="0022155F" w:rsidP="0022155F"/>
    <w:p w14:paraId="32608E94" w14:textId="63737A6A" w:rsidR="00EE6944" w:rsidRDefault="00A353C8" w:rsidP="0022155F">
      <w:r>
        <w:rPr>
          <w:noProof/>
        </w:rPr>
        <mc:AlternateContent>
          <mc:Choice Requires="wps">
            <w:drawing>
              <wp:anchor distT="0" distB="0" distL="114300" distR="114300" simplePos="0" relativeHeight="251676672" behindDoc="0" locked="0" layoutInCell="1" allowOverlap="1" wp14:anchorId="375F940F" wp14:editId="6EE1F331">
                <wp:simplePos x="0" y="0"/>
                <wp:positionH relativeFrom="column">
                  <wp:posOffset>281305</wp:posOffset>
                </wp:positionH>
                <wp:positionV relativeFrom="paragraph">
                  <wp:posOffset>106680</wp:posOffset>
                </wp:positionV>
                <wp:extent cx="107950" cy="447675"/>
                <wp:effectExtent l="0" t="0" r="6350" b="9525"/>
                <wp:wrapNone/>
                <wp:docPr id="9" name="Rechthoek 9"/>
                <wp:cNvGraphicFramePr/>
                <a:graphic xmlns:a="http://schemas.openxmlformats.org/drawingml/2006/main">
                  <a:graphicData uri="http://schemas.microsoft.com/office/word/2010/wordprocessingShape">
                    <wps:wsp>
                      <wps:cNvSpPr/>
                      <wps:spPr>
                        <a:xfrm>
                          <a:off x="0" y="0"/>
                          <a:ext cx="107950" cy="447675"/>
                        </a:xfrm>
                        <a:custGeom>
                          <a:avLst/>
                          <a:gdLst>
                            <a:gd name="connsiteX0" fmla="*/ 0 w 107950"/>
                            <a:gd name="connsiteY0" fmla="*/ 0 h 447675"/>
                            <a:gd name="connsiteX1" fmla="*/ 107950 w 107950"/>
                            <a:gd name="connsiteY1" fmla="*/ 0 h 447675"/>
                            <a:gd name="connsiteX2" fmla="*/ 107950 w 107950"/>
                            <a:gd name="connsiteY2" fmla="*/ 447675 h 447675"/>
                            <a:gd name="connsiteX3" fmla="*/ 0 w 107950"/>
                            <a:gd name="connsiteY3" fmla="*/ 447675 h 447675"/>
                            <a:gd name="connsiteX4" fmla="*/ 0 w 107950"/>
                            <a:gd name="connsiteY4" fmla="*/ 0 h 447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7950" h="447675" fill="none" extrusionOk="0">
                              <a:moveTo>
                                <a:pt x="0" y="0"/>
                              </a:moveTo>
                              <a:cubicBezTo>
                                <a:pt x="26153" y="4304"/>
                                <a:pt x="75845" y="-1435"/>
                                <a:pt x="107950" y="0"/>
                              </a:cubicBezTo>
                              <a:cubicBezTo>
                                <a:pt x="92009" y="122253"/>
                                <a:pt x="119928" y="281957"/>
                                <a:pt x="107950" y="447675"/>
                              </a:cubicBezTo>
                              <a:cubicBezTo>
                                <a:pt x="70141" y="449726"/>
                                <a:pt x="26099" y="452190"/>
                                <a:pt x="0" y="447675"/>
                              </a:cubicBezTo>
                              <a:cubicBezTo>
                                <a:pt x="-9043" y="323760"/>
                                <a:pt x="-12797" y="133616"/>
                                <a:pt x="0" y="0"/>
                              </a:cubicBezTo>
                              <a:close/>
                            </a:path>
                            <a:path w="107950" h="447675" stroke="0" extrusionOk="0">
                              <a:moveTo>
                                <a:pt x="0" y="0"/>
                              </a:moveTo>
                              <a:cubicBezTo>
                                <a:pt x="40136" y="738"/>
                                <a:pt x="69743" y="-4043"/>
                                <a:pt x="107950" y="0"/>
                              </a:cubicBezTo>
                              <a:cubicBezTo>
                                <a:pt x="109469" y="168548"/>
                                <a:pt x="123725" y="268879"/>
                                <a:pt x="107950" y="447675"/>
                              </a:cubicBezTo>
                              <a:cubicBezTo>
                                <a:pt x="83283" y="445637"/>
                                <a:pt x="52529" y="449985"/>
                                <a:pt x="0" y="447675"/>
                              </a:cubicBezTo>
                              <a:cubicBezTo>
                                <a:pt x="18601" y="339985"/>
                                <a:pt x="-22231" y="131958"/>
                                <a:pt x="0" y="0"/>
                              </a:cubicBezTo>
                              <a:close/>
                            </a:path>
                          </a:pathLst>
                        </a:custGeom>
                        <a:solidFill>
                          <a:schemeClr val="bg1"/>
                        </a:solidFill>
                        <a:ln>
                          <a:noFill/>
                          <a:prstDash val="dash"/>
                          <a:extLst>
                            <a:ext uri="{C807C97D-BFC1-408E-A445-0C87EB9F89A2}">
                              <ask:lineSketchStyleProps xmlns:ask="http://schemas.microsoft.com/office/drawing/2018/sketchyshapes" sd="1123009290">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7925C" id="Rechthoek 9" o:spid="_x0000_s1026" style="position:absolute;margin-left:22.15pt;margin-top:8.4pt;width:8.5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" fillcolor="white [3212]" stroked="f" strokeweight="1pt">
                <v:stroke dashstyle="dash"/>
              </v:rect>
            </w:pict>
          </mc:Fallback>
        </mc:AlternateContent>
      </w:r>
      <w:r>
        <w:rPr>
          <w:noProof/>
        </w:rPr>
        <mc:AlternateContent>
          <mc:Choice Requires="wps">
            <w:drawing>
              <wp:anchor distT="0" distB="0" distL="114300" distR="114300" simplePos="0" relativeHeight="251672576" behindDoc="0" locked="0" layoutInCell="1" allowOverlap="1" wp14:anchorId="52FE7A9A" wp14:editId="6D3B8959">
                <wp:simplePos x="0" y="0"/>
                <wp:positionH relativeFrom="column">
                  <wp:posOffset>280670</wp:posOffset>
                </wp:positionH>
                <wp:positionV relativeFrom="paragraph">
                  <wp:posOffset>109855</wp:posOffset>
                </wp:positionV>
                <wp:extent cx="981075" cy="447675"/>
                <wp:effectExtent l="0" t="0" r="9525" b="9525"/>
                <wp:wrapNone/>
                <wp:docPr id="7" name="Rechthoek 7"/>
                <wp:cNvGraphicFramePr/>
                <a:graphic xmlns:a="http://schemas.openxmlformats.org/drawingml/2006/main">
                  <a:graphicData uri="http://schemas.microsoft.com/office/word/2010/wordprocessingShape">
                    <wps:wsp>
                      <wps:cNvSpPr/>
                      <wps:spPr>
                        <a:xfrm>
                          <a:off x="0" y="0"/>
                          <a:ext cx="981075"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4ADBB" id="Rechthoek 7" o:spid="_x0000_s1026" style="position:absolute;margin-left:22.1pt;margin-top:8.65pt;width:77.2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" fillcolor="white [3212]" stroked="f" strokeweight="1pt"/>
            </w:pict>
          </mc:Fallback>
        </mc:AlternateContent>
      </w:r>
    </w:p>
    <w:p w14:paraId="70EC47BB" w14:textId="42D132E0" w:rsidR="00EE6944" w:rsidRDefault="00EE6944" w:rsidP="0022155F"/>
    <w:p w14:paraId="204AFA3B" w14:textId="0F5CE20A" w:rsidR="00EE6944" w:rsidRDefault="00EE6944" w:rsidP="0022155F"/>
    <w:p w14:paraId="5F9BCC11" w14:textId="3B2DC075" w:rsidR="00EE6944" w:rsidRDefault="00EE6944" w:rsidP="0022155F"/>
    <w:p w14:paraId="0453DE25" w14:textId="046A8CE5" w:rsidR="00EE6944" w:rsidRDefault="00EE6944" w:rsidP="0022155F"/>
    <w:p w14:paraId="19D7D0A1" w14:textId="5A801EA9" w:rsidR="00EE6944" w:rsidRDefault="00EE6944" w:rsidP="0022155F"/>
    <w:p w14:paraId="41C95FA8" w14:textId="672133F1" w:rsidR="00EE6944" w:rsidRDefault="00EE6944" w:rsidP="0022155F"/>
    <w:p w14:paraId="4F188D95" w14:textId="19966C5A" w:rsidR="00EE6944" w:rsidRDefault="00EE6944" w:rsidP="0022155F"/>
    <w:p w14:paraId="1C49524E" w14:textId="1B6E9B69" w:rsidR="00EE6944" w:rsidRDefault="00EE6944" w:rsidP="0022155F"/>
    <w:p w14:paraId="17485110" w14:textId="6F7E3104" w:rsidR="00EE6944" w:rsidRDefault="00EE6944" w:rsidP="0022155F"/>
    <w:p w14:paraId="4BD828C6" w14:textId="06C63B6D" w:rsidR="00EE6944" w:rsidRDefault="00EE6944" w:rsidP="0022155F"/>
    <w:p w14:paraId="436092D3" w14:textId="07A77A48" w:rsidR="00EE6944" w:rsidRDefault="00EE6944" w:rsidP="0022155F"/>
    <w:p w14:paraId="0D753838" w14:textId="223C18C9" w:rsidR="003C6933" w:rsidRDefault="007B15FC" w:rsidP="009B40A2">
      <w:r>
        <w:rPr>
          <w:noProof/>
        </w:rPr>
        <mc:AlternateContent>
          <mc:Choice Requires="wps">
            <w:drawing>
              <wp:anchor distT="0" distB="0" distL="114300" distR="114300" simplePos="0" relativeHeight="251685888" behindDoc="0" locked="0" layoutInCell="1" allowOverlap="1" wp14:anchorId="40A3C8D4" wp14:editId="33EC6B66">
                <wp:simplePos x="0" y="0"/>
                <wp:positionH relativeFrom="column">
                  <wp:posOffset>417160</wp:posOffset>
                </wp:positionH>
                <wp:positionV relativeFrom="paragraph">
                  <wp:posOffset>70044</wp:posOffset>
                </wp:positionV>
                <wp:extent cx="45719" cy="107110"/>
                <wp:effectExtent l="76200" t="0" r="69215" b="7620"/>
                <wp:wrapNone/>
                <wp:docPr id="17" name="Ovaal 17"/>
                <wp:cNvGraphicFramePr/>
                <a:graphic xmlns:a="http://schemas.openxmlformats.org/drawingml/2006/main">
                  <a:graphicData uri="http://schemas.microsoft.com/office/word/2010/wordprocessingShape">
                    <wps:wsp>
                      <wps:cNvSpPr/>
                      <wps:spPr>
                        <a:xfrm>
                          <a:off x="0" y="0"/>
                          <a:ext cx="45719" cy="10711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70B4301" id="Ovaal 17" o:spid="_x0000_s1026" style="position:absolute;margin-left:32.85pt;margin-top:5.5pt;width:3.6pt;height:8.4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" filled="f" stroked="f" strokeweight="1pt">
                <v:stroke joinstyle="miter"/>
              </v:oval>
            </w:pict>
          </mc:Fallback>
        </mc:AlternateContent>
      </w:r>
      <w:r>
        <w:rPr>
          <w:noProof/>
        </w:rPr>
        <mc:AlternateContent>
          <mc:Choice Requires="wps">
            <w:drawing>
              <wp:anchor distT="0" distB="0" distL="114300" distR="114300" simplePos="0" relativeHeight="251684864" behindDoc="0" locked="0" layoutInCell="1" allowOverlap="1" wp14:anchorId="59DF49BD" wp14:editId="0FE0E8DF">
                <wp:simplePos x="0" y="0"/>
                <wp:positionH relativeFrom="column">
                  <wp:posOffset>389255</wp:posOffset>
                </wp:positionH>
                <wp:positionV relativeFrom="paragraph">
                  <wp:posOffset>98425</wp:posOffset>
                </wp:positionV>
                <wp:extent cx="87630" cy="148590"/>
                <wp:effectExtent l="0" t="0" r="0" b="0"/>
                <wp:wrapNone/>
                <wp:docPr id="16" name="Ovaal 16"/>
                <wp:cNvGraphicFramePr/>
                <a:graphic xmlns:a="http://schemas.openxmlformats.org/drawingml/2006/main">
                  <a:graphicData uri="http://schemas.microsoft.com/office/word/2010/wordprocessingShape">
                    <wps:wsp>
                      <wps:cNvSpPr/>
                      <wps:spPr>
                        <a:xfrm>
                          <a:off x="0" y="0"/>
                          <a:ext cx="87630" cy="14859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B5A266" id="Ovaal 16" o:spid="_x0000_s1026" style="position:absolute;margin-left:30.65pt;margin-top:7.75pt;width:6.9pt;height:11.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" filled="f" stroked="f" strokeweight="1pt">
                <v:stroke joinstyle="miter"/>
              </v:oval>
            </w:pict>
          </mc:Fallback>
        </mc:AlternateContent>
      </w:r>
      <w:r w:rsidR="00A434A0">
        <w:t xml:space="preserve">Het actieonderzoek wordt gevoerd </w:t>
      </w:r>
      <w:r w:rsidR="00A27A67">
        <w:t xml:space="preserve">volgens bovenstaande schematische weergave. </w:t>
      </w:r>
      <w:r w:rsidR="00D15595">
        <w:t xml:space="preserve">De literatuurstudie </w:t>
      </w:r>
      <w:r w:rsidR="00FF7A59">
        <w:t>gebeurt</w:t>
      </w:r>
      <w:r w:rsidR="0035710B">
        <w:t xml:space="preserve"> rondom vier hoofdonderwerpen die relatie kennen met de context van het onderzoek of de methodiek van de interventie. </w:t>
      </w:r>
      <w:r w:rsidR="00161A72">
        <w:t xml:space="preserve">De oriëntatiefase </w:t>
      </w:r>
      <w:r w:rsidR="00FF7A59">
        <w:t xml:space="preserve">is de fase waarin de onderzoeker rondom het onderzoek pogingen heeft ondernomen om hiaten en mogelijkheden van het onderzoek te verkennen die uiteindelijk hebben geleid tot de </w:t>
      </w:r>
      <w:proofErr w:type="spellStart"/>
      <w:r w:rsidR="00FF7A59">
        <w:t>contextualisering</w:t>
      </w:r>
      <w:proofErr w:type="spellEnd"/>
      <w:r w:rsidR="0072046C">
        <w:t xml:space="preserve">, relevantie, motivatie en onderzoeksgroep. </w:t>
      </w:r>
      <w:r w:rsidR="0071141D">
        <w:t xml:space="preserve">De basis van het onderzoek vormt dus een actieonderzoek, omdat de </w:t>
      </w:r>
      <w:r w:rsidR="0071141D">
        <w:lastRenderedPageBreak/>
        <w:t xml:space="preserve">bewustwording van de studenten en het onderzoek hiernaar leidend is. </w:t>
      </w:r>
      <w:r w:rsidR="00AB72FD">
        <w:t xml:space="preserve">De eventuele bijstelling van de interventie </w:t>
      </w:r>
      <w:r w:rsidR="00E20DE8">
        <w:t>vindt</w:t>
      </w:r>
      <w:r w:rsidR="00AB72FD">
        <w:t xml:space="preserve"> dus plaats vanuit de </w:t>
      </w:r>
      <w:r w:rsidR="00F1547B">
        <w:t xml:space="preserve">terugkoppeling van de focusgroep in relatie tot de literatuur en de bevindingen van de onderzoeker. </w:t>
      </w:r>
      <w:r w:rsidR="00DE6156">
        <w:t xml:space="preserve">De focusgroep komt voort uit de onderzoeksgroep. De onderzoeksgroep zijn </w:t>
      </w:r>
      <w:r w:rsidR="00E20DE8">
        <w:t>studenten uit het 1</w:t>
      </w:r>
      <w:r w:rsidR="00E20DE8" w:rsidRPr="00E20DE8">
        <w:rPr>
          <w:vertAlign w:val="superscript"/>
        </w:rPr>
        <w:t>e</w:t>
      </w:r>
      <w:r w:rsidR="00E20DE8">
        <w:t xml:space="preserve"> jaar van de voltijd, deeltijd en digitale-deeltijd. Deze studenten werken met dezelfde studiehandleidingen voor kunstzinnige oriëntatie en zijn daardoor vergelijkbaar. </w:t>
      </w:r>
    </w:p>
    <w:p w14:paraId="768F8971" w14:textId="38DB1299" w:rsidR="00144695" w:rsidRDefault="00144695" w:rsidP="009B40A2">
      <w:r>
        <w:t xml:space="preserve">De uiteindelijke communicatie van het onderzoek zal worden gedeeld met de jury </w:t>
      </w:r>
      <w:r w:rsidR="0081677A">
        <w:t xml:space="preserve">van de master kunsteducatie, pabo Inholland Den Haag, opleidingsdocenten drama en eventueel andere stakeholders of geïnteresseerden die tijdens </w:t>
      </w:r>
      <w:r w:rsidR="007A5B4D">
        <w:t xml:space="preserve">het onderzoek betrokken raken. </w:t>
      </w:r>
    </w:p>
    <w:p w14:paraId="44E6A8B7" w14:textId="2E9E7ED4" w:rsidR="000048BA" w:rsidRPr="000048BA" w:rsidRDefault="00DC54A9" w:rsidP="007A5B4D">
      <w:pPr>
        <w:pStyle w:val="Kop3"/>
      </w:pPr>
      <w:bookmarkStart w:id="114" w:name="_Toc86759937"/>
      <w:r>
        <w:t>Onderzoeksgroep</w:t>
      </w:r>
      <w:r w:rsidR="00E20DE8">
        <w:t xml:space="preserve"> &amp; f</w:t>
      </w:r>
      <w:r>
        <w:t>ocusgroep</w:t>
      </w:r>
      <w:bookmarkEnd w:id="114"/>
    </w:p>
    <w:p w14:paraId="6C04DB0D" w14:textId="57954AD7" w:rsidR="00E20DE8" w:rsidRDefault="00E20DE8" w:rsidP="00E20DE8">
      <w:r>
        <w:t>De focusgroep komt voort uit de onderzoeksgroep</w:t>
      </w:r>
      <w:r w:rsidR="00FF3FDE">
        <w:t xml:space="preserve"> en dit betreft de studenten</w:t>
      </w:r>
      <w:r>
        <w:t>. De onderzoeksgroep zijn studenten uit het 1</w:t>
      </w:r>
      <w:r w:rsidRPr="00E20DE8">
        <w:rPr>
          <w:vertAlign w:val="superscript"/>
        </w:rPr>
        <w:t>e</w:t>
      </w:r>
      <w:r>
        <w:t xml:space="preserve"> jaar van de voltijd, deeltijd en digitale-deeltijd. Deze studenten werken met dezelfde studiehandleidingen voor kunstzinnige oriëntatie en zijn daardoor vergelijkbaar. Met de focusgroep zijn er</w:t>
      </w:r>
      <w:r w:rsidR="00431B6B">
        <w:t xml:space="preserve">, afhankelijk van de mogelijkheden in tijd 4 bijeenkomsten. De eerste bijeenkomst legt het onderzoek en hun bijdrage uit, de tweede bijeenkomst vraagt naar hun bevindingen, de derde bijeenkomst vraagt om een terugkoppeling van hen op het onderzoek en hun bewustwordingsproces en </w:t>
      </w:r>
      <w:r w:rsidR="000048BA">
        <w:t xml:space="preserve">de laatste bijeenkomst is een data-analyse van de focusgroep op de bevindingen. </w:t>
      </w:r>
    </w:p>
    <w:p w14:paraId="32E5177A" w14:textId="40050AD2" w:rsidR="000048BA" w:rsidRDefault="00FF3FDE" w:rsidP="00E20DE8">
      <w:r>
        <w:t xml:space="preserve">Bij de focusgroep van de studenten is </w:t>
      </w:r>
      <w:commentRangeStart w:id="115"/>
      <w:r w:rsidR="00134ECF">
        <w:t xml:space="preserve">het interview </w:t>
      </w:r>
      <w:ins w:id="116" w:author="Brink,Sander S.C.B. van den" w:date="2021-11-18T10:30:00Z">
        <w:r w:rsidR="00E37615">
          <w:t xml:space="preserve">gevoerd </w:t>
        </w:r>
      </w:ins>
      <w:del w:id="117" w:author="Brink,Sander S.C.B. van den" w:date="2021-11-18T10:30:00Z">
        <w:r w:rsidR="00134ECF" w:rsidDel="00E37615">
          <w:delText>afgenomen</w:delText>
        </w:r>
      </w:del>
      <w:r w:rsidR="00134ECF">
        <w:t xml:space="preserve"> </w:t>
      </w:r>
      <w:commentRangeEnd w:id="115"/>
      <w:r w:rsidR="00057862">
        <w:rPr>
          <w:rStyle w:val="Verwijzingopmerking"/>
        </w:rPr>
        <w:commentReference w:id="115"/>
      </w:r>
      <w:r w:rsidR="00134ECF">
        <w:t xml:space="preserve">door de praktijkbegeleider, deze krijgen na afloop (om geen </w:t>
      </w:r>
      <w:r w:rsidR="00330C52">
        <w:t xml:space="preserve">invloed uit te oefenen op de interventie) een beknopte enquête </w:t>
      </w:r>
      <w:r w:rsidR="00AE0169">
        <w:t>om de ervaring en affiniteit te meten.</w:t>
      </w:r>
    </w:p>
    <w:p w14:paraId="7BFEEF87" w14:textId="2AEEB254" w:rsidR="00AE0169" w:rsidRDefault="00AE0169" w:rsidP="00E20DE8">
      <w:r>
        <w:t xml:space="preserve">De data-analyse vindt plaats met de focusgroep en de praktijkbegeleiders worden hier ook bij uitgenodigd. </w:t>
      </w:r>
    </w:p>
    <w:p w14:paraId="7B28FFE4" w14:textId="77777777" w:rsidR="000048BA" w:rsidRDefault="000048BA" w:rsidP="007A5B4D">
      <w:pPr>
        <w:pStyle w:val="Kop3"/>
      </w:pPr>
      <w:bookmarkStart w:id="118" w:name="_Toc86759938"/>
      <w:r>
        <w:t>Wijze van data verzamelen</w:t>
      </w:r>
      <w:bookmarkEnd w:id="118"/>
    </w:p>
    <w:p w14:paraId="1637FD08" w14:textId="0E4B2844" w:rsidR="007A5B4D" w:rsidRDefault="007A5B4D" w:rsidP="007A5B4D">
      <w:r>
        <w:t xml:space="preserve">De verzamelde data zijn naast de literatuurstudie en de enquête onder de studenten van de focusgroep ook de gecodeerde en getranscribeerde </w:t>
      </w:r>
      <w:r w:rsidR="00DE28BB">
        <w:t>interviews</w:t>
      </w:r>
      <w:r w:rsidR="00517F08">
        <w:t xml:space="preserve"> met bijbehorende foto’s</w:t>
      </w:r>
      <w:r w:rsidR="00DE28BB">
        <w:t xml:space="preserve"> die </w:t>
      </w:r>
      <w:r w:rsidR="00517F08">
        <w:t xml:space="preserve">afgenomen zijn door de praktijkbegeleiders. </w:t>
      </w:r>
    </w:p>
    <w:p w14:paraId="74547D42" w14:textId="596AA38E" w:rsidR="00517F08" w:rsidRDefault="00517F08" w:rsidP="007A5B4D">
      <w:r>
        <w:t xml:space="preserve">Vanuit de focusgroep is zijn ook de gesprekken met de studenten en deelnemers </w:t>
      </w:r>
      <w:r w:rsidR="008D3D06">
        <w:t xml:space="preserve">onderdeel van de data verzameling die al dan niet van invloed is op de aanpassing van de interventie. </w:t>
      </w:r>
    </w:p>
    <w:p w14:paraId="6B116A7B" w14:textId="5AA1D7E8" w:rsidR="008D3D06" w:rsidRDefault="008D3D06" w:rsidP="007A5B4D">
      <w:r>
        <w:t>De af te nemen enqu</w:t>
      </w:r>
      <w:r w:rsidR="00317140">
        <w:t>ête vraag naar de volgende gegevens:</w:t>
      </w:r>
    </w:p>
    <w:tbl>
      <w:tblPr>
        <w:tblStyle w:val="Tabelraster"/>
        <w:tblW w:w="0" w:type="auto"/>
        <w:tblLook w:val="04A0" w:firstRow="1" w:lastRow="0" w:firstColumn="1" w:lastColumn="0" w:noHBand="0" w:noVBand="1"/>
      </w:tblPr>
      <w:tblGrid>
        <w:gridCol w:w="4531"/>
        <w:gridCol w:w="4531"/>
      </w:tblGrid>
      <w:tr w:rsidR="003E682C" w14:paraId="409F3082" w14:textId="77777777" w:rsidTr="003E682C">
        <w:tc>
          <w:tcPr>
            <w:tcW w:w="9062" w:type="dxa"/>
            <w:gridSpan w:val="2"/>
            <w:shd w:val="clear" w:color="auto" w:fill="AEAAAA" w:themeFill="background2" w:themeFillShade="BF"/>
          </w:tcPr>
          <w:p w14:paraId="0D20DBDC" w14:textId="5A2D7B44" w:rsidR="003E682C" w:rsidRPr="006B7017" w:rsidRDefault="003E682C" w:rsidP="006B7017">
            <w:pPr>
              <w:rPr>
                <w:b/>
                <w:bCs/>
              </w:rPr>
            </w:pPr>
            <w:r w:rsidRPr="006B7017">
              <w:rPr>
                <w:b/>
                <w:bCs/>
              </w:rPr>
              <w:t xml:space="preserve">Tabel 3: mogelijke </w:t>
            </w:r>
            <w:r w:rsidR="006B7017" w:rsidRPr="006B7017">
              <w:rPr>
                <w:b/>
                <w:bCs/>
              </w:rPr>
              <w:t>enquêtegegevens na afloop bij onderzoeksgroep</w:t>
            </w:r>
          </w:p>
        </w:tc>
      </w:tr>
      <w:tr w:rsidR="00317140" w14:paraId="2FA4574C" w14:textId="77777777" w:rsidTr="003E682C">
        <w:tc>
          <w:tcPr>
            <w:tcW w:w="4531" w:type="dxa"/>
            <w:shd w:val="clear" w:color="auto" w:fill="D9E2F3" w:themeFill="accent1" w:themeFillTint="33"/>
          </w:tcPr>
          <w:p w14:paraId="1D82FFE9" w14:textId="42B3ED9D" w:rsidR="00317140" w:rsidRDefault="00317140" w:rsidP="007A5B4D">
            <w:r>
              <w:t>Naam praktijkbegeleider</w:t>
            </w:r>
          </w:p>
        </w:tc>
        <w:tc>
          <w:tcPr>
            <w:tcW w:w="4531" w:type="dxa"/>
            <w:shd w:val="clear" w:color="auto" w:fill="D9E2F3" w:themeFill="accent1" w:themeFillTint="33"/>
          </w:tcPr>
          <w:p w14:paraId="45A03F2C" w14:textId="064B30AE" w:rsidR="00317140" w:rsidRDefault="00642D6E" w:rsidP="007A5B4D">
            <w:r>
              <w:t>Naam Student</w:t>
            </w:r>
          </w:p>
        </w:tc>
      </w:tr>
      <w:tr w:rsidR="00CA1DBA" w14:paraId="61671269" w14:textId="77777777" w:rsidTr="00317140">
        <w:tc>
          <w:tcPr>
            <w:tcW w:w="4531" w:type="dxa"/>
          </w:tcPr>
          <w:p w14:paraId="4EB5D00E" w14:textId="1FAAF66F" w:rsidR="00CA1DBA" w:rsidRDefault="00CA1DBA" w:rsidP="00CA1DBA">
            <w:r>
              <w:t>Aantal jaar werkervaring</w:t>
            </w:r>
          </w:p>
        </w:tc>
        <w:tc>
          <w:tcPr>
            <w:tcW w:w="4531" w:type="dxa"/>
          </w:tcPr>
          <w:p w14:paraId="2FFB93EF" w14:textId="5C3BA0EE" w:rsidR="00CA1DBA" w:rsidRDefault="00CA1DBA" w:rsidP="00CA1DBA">
            <w:r>
              <w:t>Aantal jaar werkervaring</w:t>
            </w:r>
          </w:p>
        </w:tc>
      </w:tr>
      <w:tr w:rsidR="00CA1DBA" w14:paraId="6B1685F2" w14:textId="77777777" w:rsidTr="00317140">
        <w:tc>
          <w:tcPr>
            <w:tcW w:w="4531" w:type="dxa"/>
          </w:tcPr>
          <w:p w14:paraId="4A3A3723" w14:textId="0F576692" w:rsidR="00CA1DBA" w:rsidRDefault="00CA1DBA" w:rsidP="00CA1DBA">
            <w:r>
              <w:t>Aantal jaar werkervaring primair onderwijs</w:t>
            </w:r>
          </w:p>
        </w:tc>
        <w:tc>
          <w:tcPr>
            <w:tcW w:w="4531" w:type="dxa"/>
          </w:tcPr>
          <w:p w14:paraId="36621042" w14:textId="7699B5C1" w:rsidR="00CA1DBA" w:rsidRDefault="00CA1DBA" w:rsidP="00CA1DBA">
            <w:r>
              <w:t>Aantal jaar werkervaring primair onderwijs</w:t>
            </w:r>
          </w:p>
        </w:tc>
      </w:tr>
      <w:tr w:rsidR="00CA1DBA" w14:paraId="61624343" w14:textId="77777777" w:rsidTr="00317140">
        <w:tc>
          <w:tcPr>
            <w:tcW w:w="4531" w:type="dxa"/>
          </w:tcPr>
          <w:p w14:paraId="5A1D8A2D" w14:textId="4DB57C69" w:rsidR="00CA1DBA" w:rsidRDefault="00CA1DBA" w:rsidP="00CA1DBA">
            <w:r>
              <w:t xml:space="preserve">Aantal begeleide </w:t>
            </w:r>
            <w:r w:rsidR="00096A55">
              <w:t>stagiaires</w:t>
            </w:r>
            <w:r>
              <w:t xml:space="preserve"> pabo</w:t>
            </w:r>
          </w:p>
        </w:tc>
        <w:tc>
          <w:tcPr>
            <w:tcW w:w="4531" w:type="dxa"/>
          </w:tcPr>
          <w:p w14:paraId="3A4AC487" w14:textId="2C5051A5" w:rsidR="00CA1DBA" w:rsidRDefault="00FD0716" w:rsidP="00CA1DBA">
            <w:r>
              <w:t>Vooropleiding</w:t>
            </w:r>
          </w:p>
        </w:tc>
      </w:tr>
      <w:tr w:rsidR="00CA1DBA" w14:paraId="38F3B8CF" w14:textId="77777777" w:rsidTr="00317140">
        <w:tc>
          <w:tcPr>
            <w:tcW w:w="4531" w:type="dxa"/>
          </w:tcPr>
          <w:p w14:paraId="11BB417A" w14:textId="304F0FB0" w:rsidR="00CA1DBA" w:rsidRDefault="00CA1DBA" w:rsidP="00CA1DBA">
            <w:r>
              <w:t xml:space="preserve">Aantal begeleide </w:t>
            </w:r>
            <w:r w:rsidR="00FD0716">
              <w:t>stagiaires</w:t>
            </w:r>
            <w:r>
              <w:t xml:space="preserve"> anders dan pabo</w:t>
            </w:r>
          </w:p>
        </w:tc>
        <w:tc>
          <w:tcPr>
            <w:tcW w:w="4531" w:type="dxa"/>
          </w:tcPr>
          <w:p w14:paraId="57CB9A85" w14:textId="2F5668F3" w:rsidR="00CA1DBA" w:rsidRDefault="00CA1DBA" w:rsidP="00CA1DBA"/>
        </w:tc>
      </w:tr>
      <w:tr w:rsidR="00CA1DBA" w14:paraId="6FF97ACE" w14:textId="77777777" w:rsidTr="00317140">
        <w:tc>
          <w:tcPr>
            <w:tcW w:w="4531" w:type="dxa"/>
          </w:tcPr>
          <w:p w14:paraId="7905A487" w14:textId="6AB1A0C5" w:rsidR="00CA1DBA" w:rsidRDefault="00CA1DBA" w:rsidP="00CA1DBA">
            <w:r>
              <w:t>Affiniteit met drama</w:t>
            </w:r>
          </w:p>
        </w:tc>
        <w:tc>
          <w:tcPr>
            <w:tcW w:w="4531" w:type="dxa"/>
          </w:tcPr>
          <w:p w14:paraId="6885CC3F" w14:textId="37787839" w:rsidR="00CA1DBA" w:rsidRDefault="00CA1DBA" w:rsidP="00CA1DBA">
            <w:r>
              <w:t>Affiniteit met drama</w:t>
            </w:r>
          </w:p>
        </w:tc>
      </w:tr>
      <w:tr w:rsidR="00CA1DBA" w14:paraId="35854351" w14:textId="77777777" w:rsidTr="00317140">
        <w:tc>
          <w:tcPr>
            <w:tcW w:w="4531" w:type="dxa"/>
          </w:tcPr>
          <w:p w14:paraId="50E91C95" w14:textId="2C4D50DE" w:rsidR="00CA1DBA" w:rsidRDefault="00CA1DBA" w:rsidP="00CA1DBA">
            <w:r>
              <w:t>Bekend met een aantal dramatische begrippen komend uit de literatuurstudie</w:t>
            </w:r>
          </w:p>
        </w:tc>
        <w:tc>
          <w:tcPr>
            <w:tcW w:w="4531" w:type="dxa"/>
          </w:tcPr>
          <w:p w14:paraId="19FA61C3" w14:textId="23A8F26F" w:rsidR="00CA1DBA" w:rsidRDefault="00CA1DBA" w:rsidP="00CA1DBA">
            <w:r>
              <w:t>Bekend met een aantal dramatische begrippen komend uit de literatuurstudie</w:t>
            </w:r>
          </w:p>
        </w:tc>
      </w:tr>
      <w:tr w:rsidR="00CA1DBA" w14:paraId="3C42088B" w14:textId="77777777" w:rsidTr="00317140">
        <w:tc>
          <w:tcPr>
            <w:tcW w:w="4531" w:type="dxa"/>
          </w:tcPr>
          <w:p w14:paraId="54744D38" w14:textId="11ABDA96" w:rsidR="00CA1DBA" w:rsidRDefault="00CA1DBA" w:rsidP="00CA1DBA">
            <w:r>
              <w:t>Affiniteit met andere kunstvakken</w:t>
            </w:r>
          </w:p>
        </w:tc>
        <w:tc>
          <w:tcPr>
            <w:tcW w:w="4531" w:type="dxa"/>
          </w:tcPr>
          <w:p w14:paraId="0CC35289" w14:textId="236949FE" w:rsidR="00CA1DBA" w:rsidRDefault="00CA1DBA" w:rsidP="00CA1DBA">
            <w:r>
              <w:t>Affiniteit met andere kunstvakken</w:t>
            </w:r>
          </w:p>
        </w:tc>
      </w:tr>
    </w:tbl>
    <w:p w14:paraId="0BFBFDE7" w14:textId="77777777" w:rsidR="007A5B4D" w:rsidRPr="007A5B4D" w:rsidRDefault="007A5B4D" w:rsidP="007A5B4D"/>
    <w:p w14:paraId="6EEDBA66" w14:textId="570C8430" w:rsidR="000048BA" w:rsidRDefault="000048BA" w:rsidP="007A5B4D">
      <w:pPr>
        <w:pStyle w:val="Kop3"/>
      </w:pPr>
      <w:bookmarkStart w:id="119" w:name="_Toc86759939"/>
      <w:r>
        <w:lastRenderedPageBreak/>
        <w:t>Wijze van data-analyse</w:t>
      </w:r>
      <w:bookmarkEnd w:id="119"/>
    </w:p>
    <w:p w14:paraId="1C8B2E82" w14:textId="06FB3808" w:rsidR="006B7017" w:rsidRDefault="00CB7B83" w:rsidP="00E20DE8">
      <w:r>
        <w:t xml:space="preserve">Door middel van codering zullen de getranscribeerde interviews worden </w:t>
      </w:r>
      <w:r w:rsidR="008E16F3">
        <w:t xml:space="preserve">geanalyseerd door de onderzoeker. Deze </w:t>
      </w:r>
      <w:r w:rsidR="00E165B4">
        <w:t xml:space="preserve">mogelijke </w:t>
      </w:r>
      <w:r w:rsidR="008E16F3">
        <w:t>codering maakt onderscheid tussen pedagogische opmerkingen, drama vakdidactische opmerkingen, drama</w:t>
      </w:r>
      <w:r w:rsidR="00A62EA8">
        <w:t xml:space="preserve"> theoretische opmerkingen en de wijze waarop de op</w:t>
      </w:r>
      <w:r w:rsidR="006E6A0E">
        <w:t>merkingen gevalideerd worden. Daarnaast wordt er geïnventariseerd hoeveel de student en de praktijkbegeleider ten opzichte van elkaar aan het woord zijn</w:t>
      </w:r>
      <w:r w:rsidR="00EC1558">
        <w:t xml:space="preserve">. Ook wordt er naar het taalgebruik gekeken </w:t>
      </w:r>
      <w:r w:rsidR="0009571C">
        <w:t xml:space="preserve">en hoe stellig of twijfelachtig de student over zijn handelen of mogelijk handelen praat. </w:t>
      </w:r>
    </w:p>
    <w:p w14:paraId="240E565E" w14:textId="5E56BB49" w:rsidR="004C2F14" w:rsidRPr="00E20DE8" w:rsidRDefault="004C2F14" w:rsidP="00E20DE8">
      <w:r>
        <w:t xml:space="preserve">Deze elementen worden gevisualiseerd aan de student teruggekoppeld, waarna deze zelfstandig en in groepsverband </w:t>
      </w:r>
      <w:r w:rsidR="000814AA">
        <w:t xml:space="preserve">aan de hand van de gegevens stelling kan nemen over zijn bewustwordingsproces en dit dient te valideren aan de hand van de visualisatie. </w:t>
      </w:r>
      <w:r>
        <w:t xml:space="preserve"> </w:t>
      </w:r>
    </w:p>
    <w:p w14:paraId="38285BD6" w14:textId="77777777" w:rsidR="00497E70" w:rsidRDefault="00497E70" w:rsidP="00497E70">
      <w:pPr>
        <w:pStyle w:val="Kop3"/>
      </w:pPr>
    </w:p>
    <w:p w14:paraId="71082952" w14:textId="77777777" w:rsidR="00C846AD" w:rsidRDefault="00C846AD">
      <w:pPr>
        <w:rPr>
          <w:rFonts w:asciiTheme="majorHAnsi" w:eastAsiaTheme="majorEastAsia" w:hAnsiTheme="majorHAnsi" w:cstheme="majorBidi"/>
          <w:color w:val="1F3763" w:themeColor="accent1" w:themeShade="7F"/>
          <w:sz w:val="24"/>
          <w:szCs w:val="24"/>
        </w:rPr>
      </w:pPr>
      <w:r>
        <w:br w:type="page"/>
      </w:r>
    </w:p>
    <w:p w14:paraId="0C35EE3E" w14:textId="52FDE35C" w:rsidR="000E71A2" w:rsidRDefault="000E71A2" w:rsidP="00497E70">
      <w:pPr>
        <w:pStyle w:val="Kop3"/>
      </w:pPr>
      <w:bookmarkStart w:id="120" w:name="_Toc86759940"/>
      <w:r>
        <w:lastRenderedPageBreak/>
        <w:t>Onderzoeksvraag (hoofd en deel)</w:t>
      </w:r>
      <w:bookmarkEnd w:id="120"/>
    </w:p>
    <w:p w14:paraId="6AED720D" w14:textId="601934F5" w:rsidR="00497E70" w:rsidRDefault="00497E70" w:rsidP="00497E70">
      <w:pPr>
        <w:pStyle w:val="Kop3"/>
      </w:pPr>
    </w:p>
    <w:p w14:paraId="2A63E327" w14:textId="77777777" w:rsidR="00C846AD" w:rsidRPr="001852B6" w:rsidRDefault="00C846AD" w:rsidP="00C846AD">
      <w:pPr>
        <w:rPr>
          <w:b/>
          <w:bCs/>
          <w:u w:val="single"/>
        </w:rPr>
      </w:pPr>
      <w:r w:rsidRPr="001852B6">
        <w:rPr>
          <w:b/>
          <w:bCs/>
          <w:u w:val="single"/>
        </w:rPr>
        <w:t>HOOFDVRAAG:</w:t>
      </w:r>
    </w:p>
    <w:p w14:paraId="550E1BF9" w14:textId="486B6FF8" w:rsidR="00C846AD" w:rsidRDefault="00C846AD" w:rsidP="00C846AD">
      <w:r>
        <w:t xml:space="preserve">Hoe draagt binnen het praktijkleren een gesprek naar aanleiding van een foto van een lesmoment uit een door de aankomende leerkracht gegeven </w:t>
      </w:r>
      <w:proofErr w:type="spellStart"/>
      <w:r>
        <w:t>dramales</w:t>
      </w:r>
      <w:proofErr w:type="spellEnd"/>
      <w:r>
        <w:t xml:space="preserve"> bij aan de bewustwording van competenties die nodig zijn voor het aan te bieden </w:t>
      </w:r>
      <w:ins w:id="121" w:author="Brink,Sander S.C.B. van den" w:date="2021-11-18T10:30:00Z">
        <w:r w:rsidR="00E37615">
          <w:t xml:space="preserve">van </w:t>
        </w:r>
      </w:ins>
      <w:r>
        <w:t>dramaonderwijs binnen het primair onderwijs?</w:t>
      </w:r>
    </w:p>
    <w:p w14:paraId="1953F0E8" w14:textId="77777777" w:rsidR="00C846AD" w:rsidRPr="001852B6" w:rsidRDefault="00C846AD" w:rsidP="00C846AD">
      <w:pPr>
        <w:rPr>
          <w:b/>
          <w:bCs/>
          <w:u w:val="single"/>
        </w:rPr>
      </w:pPr>
      <w:r w:rsidRPr="001852B6">
        <w:rPr>
          <w:b/>
          <w:bCs/>
          <w:u w:val="single"/>
        </w:rPr>
        <w:t>DEELVRAAG:</w:t>
      </w:r>
    </w:p>
    <w:p w14:paraId="444DB8C4" w14:textId="77777777" w:rsidR="00C846AD" w:rsidRDefault="00C846AD" w:rsidP="00C846AD">
      <w:pPr>
        <w:rPr>
          <w:b/>
          <w:bCs/>
        </w:rPr>
      </w:pPr>
      <w:r>
        <w:rPr>
          <w:b/>
          <w:bCs/>
        </w:rPr>
        <w:t>Theoretisch</w:t>
      </w:r>
    </w:p>
    <w:p w14:paraId="74B611CA" w14:textId="77777777" w:rsidR="00C846AD" w:rsidRDefault="00C846AD" w:rsidP="00C846AD">
      <w:pPr>
        <w:pStyle w:val="Lijstalinea"/>
        <w:numPr>
          <w:ilvl w:val="0"/>
          <w:numId w:val="8"/>
        </w:numPr>
      </w:pPr>
      <w:r>
        <w:t>Tot</w:t>
      </w:r>
      <w:r w:rsidRPr="005E71F8">
        <w:t xml:space="preserve"> welke competentie</w:t>
      </w:r>
      <w:r>
        <w:t>s</w:t>
      </w:r>
      <w:r w:rsidRPr="005E71F8">
        <w:t xml:space="preserve"> op het gebied van dramaonderwijs dient een student </w:t>
      </w:r>
      <w:r>
        <w:t xml:space="preserve">de pabo </w:t>
      </w:r>
      <w:proofErr w:type="spellStart"/>
      <w:r>
        <w:t>InHolland</w:t>
      </w:r>
      <w:proofErr w:type="spellEnd"/>
      <w:r>
        <w:t xml:space="preserve"> Den Haag </w:t>
      </w:r>
      <w:r w:rsidRPr="005E71F8">
        <w:t xml:space="preserve">van jaar 1 </w:t>
      </w:r>
      <w:commentRangeStart w:id="122"/>
      <w:r>
        <w:t>zich te verhouden</w:t>
      </w:r>
      <w:r w:rsidRPr="005E71F8">
        <w:t>?</w:t>
      </w:r>
      <w:commentRangeEnd w:id="122"/>
      <w:r w:rsidR="00947389">
        <w:rPr>
          <w:rStyle w:val="Verwijzingopmerking"/>
        </w:rPr>
        <w:commentReference w:id="122"/>
      </w:r>
    </w:p>
    <w:p w14:paraId="07D56361" w14:textId="77777777" w:rsidR="00C846AD" w:rsidRDefault="00C846AD" w:rsidP="00C846AD">
      <w:pPr>
        <w:pStyle w:val="Lijstalinea"/>
        <w:numPr>
          <w:ilvl w:val="0"/>
          <w:numId w:val="8"/>
        </w:numPr>
      </w:pPr>
      <w:r>
        <w:t xml:space="preserve">Welke </w:t>
      </w:r>
      <w:commentRangeStart w:id="123"/>
      <w:commentRangeStart w:id="124"/>
      <w:r>
        <w:t xml:space="preserve">rollen en taken </w:t>
      </w:r>
      <w:commentRangeEnd w:id="123"/>
      <w:r w:rsidR="009C0CC5">
        <w:rPr>
          <w:rStyle w:val="Verwijzingopmerking"/>
        </w:rPr>
        <w:commentReference w:id="123"/>
      </w:r>
      <w:commentRangeEnd w:id="124"/>
      <w:r w:rsidR="00496A53">
        <w:rPr>
          <w:rStyle w:val="Verwijzingopmerking"/>
        </w:rPr>
        <w:commentReference w:id="124"/>
      </w:r>
      <w:r>
        <w:t>voert de student van pabo Inholland jaar 1 uit studiejaar 2021-2022 uit op de praktijkschool met betrekking tot dramaonderwijs?</w:t>
      </w:r>
    </w:p>
    <w:p w14:paraId="2052306B" w14:textId="77777777" w:rsidR="00C846AD" w:rsidRDefault="00C846AD" w:rsidP="00C846AD">
      <w:pPr>
        <w:pStyle w:val="Lijstalinea"/>
        <w:numPr>
          <w:ilvl w:val="0"/>
          <w:numId w:val="8"/>
        </w:numPr>
      </w:pPr>
      <w:r>
        <w:t>Welke aanpakken en technieken om te reflecteren op lessen aan de hand van beelden of herinneringen zijn er; en hoe past het werken met foto’s hierin?</w:t>
      </w:r>
    </w:p>
    <w:p w14:paraId="0C184AD9" w14:textId="0251585A" w:rsidR="00C846AD" w:rsidRDefault="00C846AD" w:rsidP="00C846AD">
      <w:pPr>
        <w:pStyle w:val="Lijstalinea"/>
        <w:numPr>
          <w:ilvl w:val="0"/>
          <w:numId w:val="8"/>
        </w:numPr>
      </w:pPr>
      <w:r>
        <w:t xml:space="preserve">Welke mogelijke </w:t>
      </w:r>
      <w:ins w:id="125" w:author="Brink,Sander S.C.B. van den" w:date="2021-11-18T10:32:00Z">
        <w:r w:rsidR="00E64BBE">
          <w:t>f</w:t>
        </w:r>
      </w:ins>
      <w:commentRangeStart w:id="126"/>
      <w:r>
        <w:t>actoren</w:t>
      </w:r>
      <w:commentRangeEnd w:id="126"/>
      <w:r w:rsidR="009C0CC5">
        <w:rPr>
          <w:rStyle w:val="Verwijzingopmerking"/>
        </w:rPr>
        <w:commentReference w:id="126"/>
      </w:r>
      <w:r>
        <w:t xml:space="preserve"> kunnen een rol spelen binnen de begeleiding van de praktijkbegeleider binnen het praktijkleren?</w:t>
      </w:r>
    </w:p>
    <w:p w14:paraId="1AFC0F5F" w14:textId="77777777" w:rsidR="00C846AD" w:rsidRDefault="00C846AD" w:rsidP="00C846AD">
      <w:pPr>
        <w:pStyle w:val="Lijstalinea"/>
        <w:numPr>
          <w:ilvl w:val="0"/>
          <w:numId w:val="8"/>
        </w:numPr>
      </w:pPr>
      <w:r>
        <w:t>Welke inzichten zijn over het bewustwordingsproces binnen het leren?</w:t>
      </w:r>
    </w:p>
    <w:p w14:paraId="52E66D40" w14:textId="77777777" w:rsidR="00C846AD" w:rsidRDefault="00C846AD" w:rsidP="00C846AD">
      <w:pPr>
        <w:rPr>
          <w:b/>
          <w:bCs/>
        </w:rPr>
      </w:pPr>
    </w:p>
    <w:p w14:paraId="6CFA23DD" w14:textId="77777777" w:rsidR="00C846AD" w:rsidRDefault="00C846AD" w:rsidP="00C846AD">
      <w:pPr>
        <w:rPr>
          <w:b/>
          <w:bCs/>
        </w:rPr>
      </w:pPr>
      <w:commentRangeStart w:id="127"/>
      <w:commentRangeStart w:id="128"/>
      <w:r>
        <w:rPr>
          <w:b/>
          <w:bCs/>
        </w:rPr>
        <w:t>Praktisch</w:t>
      </w:r>
      <w:commentRangeEnd w:id="127"/>
      <w:r w:rsidR="002E5238">
        <w:rPr>
          <w:rStyle w:val="Verwijzingopmerking"/>
        </w:rPr>
        <w:commentReference w:id="127"/>
      </w:r>
      <w:commentRangeEnd w:id="128"/>
      <w:r w:rsidR="00E64BBE">
        <w:rPr>
          <w:rStyle w:val="Verwijzingopmerking"/>
        </w:rPr>
        <w:commentReference w:id="128"/>
      </w:r>
    </w:p>
    <w:p w14:paraId="533EB98A" w14:textId="77777777" w:rsidR="00C846AD" w:rsidRDefault="00C846AD" w:rsidP="00C846AD">
      <w:pPr>
        <w:pStyle w:val="Lijstalinea"/>
        <w:numPr>
          <w:ilvl w:val="0"/>
          <w:numId w:val="17"/>
        </w:numPr>
      </w:pPr>
      <w:r w:rsidRPr="00225649">
        <w:t>Welke</w:t>
      </w:r>
      <w:r w:rsidRPr="005E71F8">
        <w:t xml:space="preserve"> </w:t>
      </w:r>
      <w:r>
        <w:t>invloed heeft</w:t>
      </w:r>
      <w:r w:rsidRPr="005E71F8">
        <w:t xml:space="preserve"> de praktijkbegeleider in de ontwikkeling van de student met betrekking tot het </w:t>
      </w:r>
      <w:r>
        <w:t>uitvoeren</w:t>
      </w:r>
      <w:r w:rsidRPr="005E71F8">
        <w:t xml:space="preserve"> van dramaonderwijs</w:t>
      </w:r>
      <w:r>
        <w:t xml:space="preserve"> en in relatie tot </w:t>
      </w:r>
      <w:commentRangeStart w:id="129"/>
      <w:commentRangeStart w:id="130"/>
      <w:r>
        <w:t xml:space="preserve">de bewustwording van het handelen </w:t>
      </w:r>
      <w:commentRangeEnd w:id="129"/>
      <w:r w:rsidR="00A76FBE">
        <w:rPr>
          <w:rStyle w:val="Verwijzingopmerking"/>
        </w:rPr>
        <w:commentReference w:id="129"/>
      </w:r>
      <w:commentRangeEnd w:id="130"/>
      <w:r w:rsidR="003E720E">
        <w:rPr>
          <w:rStyle w:val="Verwijzingopmerking"/>
        </w:rPr>
        <w:commentReference w:id="130"/>
      </w:r>
      <w:r>
        <w:t>van de student</w:t>
      </w:r>
      <w:r w:rsidRPr="005E71F8">
        <w:t>?</w:t>
      </w:r>
    </w:p>
    <w:p w14:paraId="2860BE79" w14:textId="77777777" w:rsidR="00C846AD" w:rsidRPr="00023E8F" w:rsidRDefault="00C846AD" w:rsidP="00C846AD">
      <w:pPr>
        <w:pStyle w:val="Lijstalinea"/>
        <w:numPr>
          <w:ilvl w:val="0"/>
          <w:numId w:val="17"/>
        </w:numPr>
      </w:pPr>
      <w:r>
        <w:t>In welke mate zijn de studenten zich door een gesprek naar aanleiding van de foto van een lesmoment bewust geworden van hun competenties in relatie tot dramaonderwijs?</w:t>
      </w:r>
    </w:p>
    <w:p w14:paraId="42118986" w14:textId="35D5B073" w:rsidR="00C846AD" w:rsidRDefault="00C846AD" w:rsidP="00C846AD"/>
    <w:p w14:paraId="30FAFC75" w14:textId="7F57EB5E" w:rsidR="000E71A2" w:rsidRDefault="000E71A2" w:rsidP="00497E70">
      <w:pPr>
        <w:pStyle w:val="Kop3"/>
      </w:pPr>
      <w:bookmarkStart w:id="131" w:name="_Toc86759941"/>
      <w:r>
        <w:t>Validiteit</w:t>
      </w:r>
      <w:bookmarkEnd w:id="131"/>
    </w:p>
    <w:p w14:paraId="2D1839DC" w14:textId="77172617" w:rsidR="00F7622F" w:rsidRDefault="00F7622F" w:rsidP="00F7622F">
      <w:pPr>
        <w:pStyle w:val="Kop4"/>
      </w:pPr>
      <w:r>
        <w:t>Codering transcripten interviews aan de hand van de foto van het lesmoment</w:t>
      </w:r>
    </w:p>
    <w:p w14:paraId="15707694" w14:textId="353F3166" w:rsidR="00F7622F" w:rsidRPr="00E165B4" w:rsidRDefault="00F7622F" w:rsidP="00F7622F">
      <w:r>
        <w:t xml:space="preserve">Ondanks dat hierboven wel een mogelijke codering wordt benoemd wordt er niet met een vooraf uitgewerkt codeboek gewerkt. De codering ontstaat, in lijn met Scheepers &amp; </w:t>
      </w:r>
      <w:proofErr w:type="spellStart"/>
      <w:r>
        <w:t>Tobi</w:t>
      </w:r>
      <w:proofErr w:type="spellEnd"/>
      <w:r>
        <w:t xml:space="preserve"> (2021), tijdens het analyseproces. </w:t>
      </w:r>
      <w:r w:rsidR="00AF0E4A">
        <w:t xml:space="preserve">Over deze codering wordt overleg gepleegd met experts (onderzoekers en </w:t>
      </w:r>
      <w:r w:rsidR="00D369DB">
        <w:t xml:space="preserve">opleidingsdocenten drama) om te zorgen voor </w:t>
      </w:r>
      <w:proofErr w:type="spellStart"/>
      <w:r w:rsidR="00D369DB">
        <w:t>onderzoekstriangulatie</w:t>
      </w:r>
      <w:proofErr w:type="spellEnd"/>
      <w:r w:rsidR="00D369DB">
        <w:t xml:space="preserve"> (Schepers &amp; </w:t>
      </w:r>
      <w:proofErr w:type="spellStart"/>
      <w:r w:rsidR="00D369DB">
        <w:t>Tobi</w:t>
      </w:r>
      <w:proofErr w:type="spellEnd"/>
      <w:r w:rsidR="00D369DB">
        <w:t>, 2021)</w:t>
      </w:r>
      <w:r w:rsidR="008E363B">
        <w:t>.</w:t>
      </w:r>
    </w:p>
    <w:p w14:paraId="75F7CF4B" w14:textId="60B20126" w:rsidR="00497E70" w:rsidRDefault="00FE4D08" w:rsidP="00FE4D08">
      <w:pPr>
        <w:pStyle w:val="Kop4"/>
      </w:pPr>
      <w:r>
        <w:t>Data-analyse</w:t>
      </w:r>
    </w:p>
    <w:p w14:paraId="27E301BF" w14:textId="1D71393A" w:rsidR="00FE4D08" w:rsidRPr="00FE4D08" w:rsidRDefault="00FE4D08" w:rsidP="00FE4D08">
      <w:commentRangeStart w:id="132"/>
      <w:commentRangeStart w:id="133"/>
      <w:r>
        <w:t xml:space="preserve">De gedane data-analyse zal worden </w:t>
      </w:r>
      <w:r w:rsidR="00655694">
        <w:t>bekritiseerd en eventueel gevalideerd door een opleidingsdocent drama</w:t>
      </w:r>
      <w:commentRangeEnd w:id="132"/>
      <w:r w:rsidR="000E0ACC">
        <w:rPr>
          <w:rStyle w:val="Verwijzingopmerking"/>
        </w:rPr>
        <w:commentReference w:id="132"/>
      </w:r>
      <w:commentRangeEnd w:id="133"/>
      <w:r w:rsidR="003E720E">
        <w:rPr>
          <w:rStyle w:val="Verwijzingopmerking"/>
        </w:rPr>
        <w:commentReference w:id="133"/>
      </w:r>
      <w:r w:rsidR="00655694">
        <w:t xml:space="preserve">. Daarnaast is </w:t>
      </w:r>
      <w:r w:rsidR="00F35A1E">
        <w:t xml:space="preserve">de gezamenlijke data-analyse van de focusgroep ook een vorm van validatie. </w:t>
      </w:r>
    </w:p>
    <w:p w14:paraId="2EA9582C" w14:textId="133ED7BD" w:rsidR="007A5B4D" w:rsidRDefault="007A5B4D" w:rsidP="00497E70">
      <w:pPr>
        <w:pStyle w:val="Kop3"/>
      </w:pPr>
      <w:bookmarkStart w:id="134" w:name="_Toc86759942"/>
      <w:r>
        <w:t>Afbakening</w:t>
      </w:r>
      <w:bookmarkEnd w:id="134"/>
    </w:p>
    <w:p w14:paraId="3CEBC69D" w14:textId="098289B6" w:rsidR="00F37869" w:rsidRPr="00F37869" w:rsidRDefault="00F37869" w:rsidP="00F37869">
      <w:pPr>
        <w:pStyle w:val="Kop4"/>
      </w:pPr>
      <w:r>
        <w:t>Kwaliteit</w:t>
      </w:r>
    </w:p>
    <w:p w14:paraId="79D4800F" w14:textId="52093711" w:rsidR="00497E70" w:rsidRDefault="00F37869" w:rsidP="00497E70">
      <w:r>
        <w:t xml:space="preserve">Het onderzoek focust zich op </w:t>
      </w:r>
      <w:r w:rsidR="00E6017B">
        <w:t>8</w:t>
      </w:r>
      <w:r>
        <w:t xml:space="preserve"> studenten uit jaar 1. Daarmee wordt een kwalitatieve uitspraak gedaan over deze </w:t>
      </w:r>
      <w:r w:rsidR="00E6017B">
        <w:t>8</w:t>
      </w:r>
      <w:r>
        <w:t xml:space="preserve"> studenten en hun be</w:t>
      </w:r>
      <w:r w:rsidR="00FB282A">
        <w:t xml:space="preserve">wustwordingsproces binnen dit actieonderzoek en hun context. Er kan daarmee </w:t>
      </w:r>
      <w:r w:rsidR="00D921EF">
        <w:t xml:space="preserve">geen causaal verband naar andere vergelijkbare situaties worden gedaan. Er kan hoogstens </w:t>
      </w:r>
      <w:r w:rsidR="006F240C">
        <w:t xml:space="preserve">worden </w:t>
      </w:r>
      <w:r w:rsidR="00887529">
        <w:t>benoemd</w:t>
      </w:r>
      <w:r w:rsidR="006F240C">
        <w:t>, in lijn met Kallenberg et al. (20</w:t>
      </w:r>
      <w:r w:rsidR="00887529">
        <w:t xml:space="preserve">19), welke </w:t>
      </w:r>
      <w:r w:rsidR="008A30A2">
        <w:t xml:space="preserve">(overdraagbare) </w:t>
      </w:r>
      <w:r w:rsidR="00887529">
        <w:t xml:space="preserve">kennis </w:t>
      </w:r>
      <w:r w:rsidR="007650C2">
        <w:lastRenderedPageBreak/>
        <w:t>ook in andere vergelijkbare situaties</w:t>
      </w:r>
      <w:r w:rsidR="00FF59AE">
        <w:t xml:space="preserve"> voor studenten, praktijkbegeleiders en opleidingsdocenten van waarde kan zijn ten behoeve van </w:t>
      </w:r>
      <w:r w:rsidR="008A30A2">
        <w:t>het dramaonderwijs</w:t>
      </w:r>
      <w:r w:rsidR="00FF59AE">
        <w:t xml:space="preserve">. </w:t>
      </w:r>
    </w:p>
    <w:p w14:paraId="469255DA" w14:textId="69446DB9" w:rsidR="009F457E" w:rsidRDefault="009F457E" w:rsidP="009F457E">
      <w:pPr>
        <w:pStyle w:val="Kop4"/>
      </w:pPr>
      <w:r>
        <w:t>Tijd</w:t>
      </w:r>
      <w:r w:rsidR="00DC24E4">
        <w:t xml:space="preserve"> en haalbaarheid</w:t>
      </w:r>
    </w:p>
    <w:p w14:paraId="72F1EA9F" w14:textId="53BBBFBD" w:rsidR="009F457E" w:rsidRDefault="009F457E" w:rsidP="009F457E">
      <w:r>
        <w:t xml:space="preserve">Omwille van de tijd die het kost om de gesprekken te transcriberen, coderen en visualiseren wordt er voor </w:t>
      </w:r>
      <w:commentRangeStart w:id="135"/>
      <w:commentRangeStart w:id="136"/>
      <w:r>
        <w:t>maximaal 8 studenten in de focusgroep</w:t>
      </w:r>
      <w:r w:rsidR="00167081">
        <w:t xml:space="preserve"> </w:t>
      </w:r>
      <w:commentRangeEnd w:id="135"/>
      <w:r w:rsidR="0028310C">
        <w:rPr>
          <w:rStyle w:val="Verwijzingopmerking"/>
        </w:rPr>
        <w:commentReference w:id="135"/>
      </w:r>
      <w:commentRangeEnd w:id="136"/>
      <w:r w:rsidR="003E720E">
        <w:rPr>
          <w:rStyle w:val="Verwijzingopmerking"/>
        </w:rPr>
        <w:commentReference w:id="136"/>
      </w:r>
      <w:r w:rsidR="00167081">
        <w:t xml:space="preserve">gekozen. Studenten binnen de onderzoeksgroep kunnen wel deelnemen, maar worden niet meegenomen in de focusgroep. </w:t>
      </w:r>
      <w:r w:rsidR="00BE4237">
        <w:t xml:space="preserve">De enquête binnen deelnemers van de onderzoeksgroep </w:t>
      </w:r>
      <w:r w:rsidR="00DC24E4">
        <w:t xml:space="preserve">is slechts een klein deel van de data die wordt verzameld. </w:t>
      </w:r>
    </w:p>
    <w:p w14:paraId="6F3C16D7" w14:textId="77777777" w:rsidR="008A30A2" w:rsidRDefault="008A30A2" w:rsidP="00497E70">
      <w:pPr>
        <w:pStyle w:val="Kop3"/>
      </w:pPr>
    </w:p>
    <w:p w14:paraId="27B3D28C" w14:textId="61FAD7F7" w:rsidR="00707AF7" w:rsidRDefault="000E71A2" w:rsidP="00497E70">
      <w:pPr>
        <w:pStyle w:val="Kop3"/>
      </w:pPr>
      <w:bookmarkStart w:id="137" w:name="_Toc86759943"/>
      <w:r>
        <w:t>Ethische kwesties</w:t>
      </w:r>
      <w:bookmarkEnd w:id="137"/>
    </w:p>
    <w:p w14:paraId="4417C23F" w14:textId="6152DF5F" w:rsidR="007060AA" w:rsidRDefault="007060AA" w:rsidP="007060AA">
      <w:pPr>
        <w:pStyle w:val="Kop4"/>
      </w:pPr>
      <w:r>
        <w:t>Bewustwordingsproces</w:t>
      </w:r>
    </w:p>
    <w:p w14:paraId="43502AA9" w14:textId="5D4B92BD" w:rsidR="007060AA" w:rsidRDefault="007060AA" w:rsidP="007060AA">
      <w:r>
        <w:t xml:space="preserve">De focusgroep is zich bewust </w:t>
      </w:r>
      <w:r w:rsidR="00A02546">
        <w:t xml:space="preserve">van het feit dat ze deelnemen aan een onderzoek dat gaan over de bewustwording </w:t>
      </w:r>
      <w:r w:rsidR="00EC7C1F">
        <w:t>v</w:t>
      </w:r>
      <w:r w:rsidR="00A02546">
        <w:t xml:space="preserve">an eigen kennis, vaardigheden en </w:t>
      </w:r>
      <w:r w:rsidR="00EC7C1F">
        <w:t>attitude</w:t>
      </w:r>
      <w:r w:rsidR="00A02546">
        <w:t xml:space="preserve"> met betrekking tot dramaonderwijs. </w:t>
      </w:r>
      <w:r w:rsidR="00EC7C1F">
        <w:t xml:space="preserve">Dit kan allicht invloed hebben op het onderzoek. Het kan hierom interessant zijn om te overwegen om </w:t>
      </w:r>
      <w:r w:rsidR="002B339B">
        <w:t xml:space="preserve">de focusgroep niet de eigen data te laten valideren wanneer ze de visualisaties bekijken, maar juist die van een ander. Om zo onafhankelijker te kijken. </w:t>
      </w:r>
    </w:p>
    <w:p w14:paraId="3749482F" w14:textId="0BA27E2C" w:rsidR="002B339B" w:rsidRDefault="002B339B" w:rsidP="007060AA">
      <w:r>
        <w:t xml:space="preserve">Ook is het moment waarop ze eigen </w:t>
      </w:r>
      <w:r w:rsidR="00F37869">
        <w:t xml:space="preserve">gevisualiseerde data </w:t>
      </w:r>
      <w:r w:rsidR="00022062">
        <w:t xml:space="preserve">nog onderdeel van de bewustwording. Daarmee is de analyse voor de focusgroep geen sluitstuk. Hierom zal de onderzoeker uiteindelijk </w:t>
      </w:r>
      <w:r w:rsidR="005A37D0">
        <w:t>verschillende data uit de interviews, de literatuurstudie en</w:t>
      </w:r>
      <w:r w:rsidR="00D921EF">
        <w:t xml:space="preserve"> andere data</w:t>
      </w:r>
      <w:r w:rsidR="00022062">
        <w:t xml:space="preserve"> met elkaar verbinden</w:t>
      </w:r>
      <w:r w:rsidR="00D921EF">
        <w:t xml:space="preserve"> om er conclusies aan te verbinden. </w:t>
      </w:r>
    </w:p>
    <w:p w14:paraId="73CF02B3" w14:textId="09B76C91" w:rsidR="00E6017B" w:rsidRDefault="00E6017B" w:rsidP="00E6017B">
      <w:pPr>
        <w:pStyle w:val="Kop4"/>
      </w:pPr>
      <w:r>
        <w:t>Beoordeling</w:t>
      </w:r>
    </w:p>
    <w:p w14:paraId="5CCCA787" w14:textId="621BC2DA" w:rsidR="00E6017B" w:rsidRDefault="00E6017B" w:rsidP="00E6017B">
      <w:r>
        <w:t xml:space="preserve">De studenten uit de </w:t>
      </w:r>
      <w:commentRangeStart w:id="138"/>
      <w:commentRangeStart w:id="139"/>
      <w:r>
        <w:t xml:space="preserve">focusgroep dient de </w:t>
      </w:r>
      <w:del w:id="140" w:author="Brink,Sander S.C.B. van den" w:date="2021-11-18T10:34:00Z">
        <w:r w:rsidDel="00576A3B">
          <w:delText>beoordelaar</w:delText>
        </w:r>
        <w:r w:rsidR="009D551B" w:rsidDel="00576A3B">
          <w:delText xml:space="preserve"> </w:delText>
        </w:r>
      </w:del>
      <w:ins w:id="141" w:author="Brink,Sander S.C.B. van den" w:date="2021-11-18T10:34:00Z">
        <w:r w:rsidR="00576A3B">
          <w:t>onderzoeker</w:t>
        </w:r>
        <w:r w:rsidR="00576A3B">
          <w:t xml:space="preserve"> </w:t>
        </w:r>
      </w:ins>
      <w:r w:rsidR="009D551B">
        <w:t xml:space="preserve">niet te beoordelen, zodat </w:t>
      </w:r>
      <w:commentRangeEnd w:id="138"/>
      <w:r w:rsidR="007E7116">
        <w:rPr>
          <w:rStyle w:val="Verwijzingopmerking"/>
        </w:rPr>
        <w:commentReference w:id="138"/>
      </w:r>
      <w:commentRangeEnd w:id="139"/>
      <w:r w:rsidR="00576A3B">
        <w:rPr>
          <w:rStyle w:val="Verwijzingopmerking"/>
        </w:rPr>
        <w:commentReference w:id="139"/>
      </w:r>
      <w:r w:rsidR="009D551B">
        <w:t>er een onafhankelijke input van de focusgroep aan het onderzoek kan wo</w:t>
      </w:r>
      <w:r w:rsidR="00D14640">
        <w:t xml:space="preserve">rden geleverd. Dit dient vooraf aan de focusgroep kenbaar te worden gemaakt. </w:t>
      </w:r>
      <w:r>
        <w:t xml:space="preserve"> </w:t>
      </w:r>
    </w:p>
    <w:p w14:paraId="347D8BDF" w14:textId="49AFDDC3" w:rsidR="00D14640" w:rsidRDefault="00D14640" w:rsidP="00D14640">
      <w:pPr>
        <w:pStyle w:val="Kop4"/>
      </w:pPr>
      <w:r>
        <w:t>Samenstelling focusgroep</w:t>
      </w:r>
    </w:p>
    <w:p w14:paraId="7ADB6245" w14:textId="3B6CA52B" w:rsidR="00D14640" w:rsidRPr="00E6017B" w:rsidRDefault="00D14640" w:rsidP="00E6017B">
      <w:r>
        <w:t xml:space="preserve">Ondanks dat een willekeurige samenstelling </w:t>
      </w:r>
      <w:r w:rsidR="00F107ED">
        <w:t xml:space="preserve">het meest onafhankelijke resultaat zal geven is er ook een zekere </w:t>
      </w:r>
      <w:r w:rsidR="000618AF">
        <w:t>zekerheid voor het onderzoeksproces nodig en dient deelname niet geheel vrijblijvend te zijn. Hierom zal dee</w:t>
      </w:r>
      <w:r w:rsidR="009F457E">
        <w:t xml:space="preserve">lname vrijwillig zijn en worden gezocht vanuit betrokkenheid. De studenten en praktijkbegeleiders moeten mee kunnen en willen doen aan het onderzoek. </w:t>
      </w:r>
    </w:p>
    <w:p w14:paraId="5C156FE7" w14:textId="77777777" w:rsidR="00707AF7" w:rsidRDefault="00707AF7">
      <w:pPr>
        <w:rPr>
          <w:rFonts w:asciiTheme="majorHAnsi" w:eastAsiaTheme="majorEastAsia" w:hAnsiTheme="majorHAnsi" w:cstheme="majorBidi"/>
          <w:color w:val="1F3763" w:themeColor="accent1" w:themeShade="7F"/>
          <w:sz w:val="24"/>
          <w:szCs w:val="24"/>
        </w:rPr>
      </w:pPr>
      <w:r>
        <w:br w:type="page"/>
      </w:r>
    </w:p>
    <w:p w14:paraId="217E9B71" w14:textId="70B67AE1" w:rsidR="00B3164B" w:rsidRDefault="00B3164B" w:rsidP="00B3164B">
      <w:pPr>
        <w:pStyle w:val="Kop1"/>
      </w:pPr>
      <w:bookmarkStart w:id="142" w:name="_Toc86759944"/>
      <w:r>
        <w:lastRenderedPageBreak/>
        <w:t>Bronnenonderzoek</w:t>
      </w:r>
      <w:bookmarkEnd w:id="142"/>
    </w:p>
    <w:p w14:paraId="239508E5" w14:textId="3FC8371B" w:rsidR="0002232C" w:rsidRDefault="0002232C" w:rsidP="0002232C"/>
    <w:p w14:paraId="706F1646" w14:textId="77777777" w:rsidR="0002232C" w:rsidRDefault="0002232C" w:rsidP="0002232C"/>
    <w:p w14:paraId="00ED9187" w14:textId="257897F7" w:rsidR="0002232C" w:rsidRDefault="00B3164B" w:rsidP="0002232C">
      <w:pPr>
        <w:pStyle w:val="Kop3"/>
        <w:rPr>
          <w:highlight w:val="yellow"/>
        </w:rPr>
      </w:pPr>
      <w:bookmarkStart w:id="143" w:name="_Toc86759945"/>
      <w:r w:rsidRPr="0023564A">
        <w:rPr>
          <w:highlight w:val="yellow"/>
        </w:rPr>
        <w:t>Literatuurstudie</w:t>
      </w:r>
      <w:r w:rsidR="00DA0902" w:rsidRPr="0023564A">
        <w:rPr>
          <w:highlight w:val="yellow"/>
        </w:rPr>
        <w:t>: D</w:t>
      </w:r>
      <w:r w:rsidRPr="0023564A">
        <w:rPr>
          <w:highlight w:val="yellow"/>
        </w:rPr>
        <w:t>ramatische competenties in jaar 1</w:t>
      </w:r>
      <w:r w:rsidR="00DA0902" w:rsidRPr="0023564A">
        <w:rPr>
          <w:highlight w:val="yellow"/>
        </w:rPr>
        <w:t xml:space="preserve"> </w:t>
      </w:r>
      <w:r w:rsidR="0023564A" w:rsidRPr="0023564A">
        <w:rPr>
          <w:highlight w:val="yellow"/>
        </w:rPr>
        <w:t>(</w:t>
      </w:r>
      <w:r w:rsidR="00DA0902" w:rsidRPr="0023564A">
        <w:rPr>
          <w:highlight w:val="yellow"/>
        </w:rPr>
        <w:t>IN ONTWIKKELING</w:t>
      </w:r>
      <w:r w:rsidR="0023564A" w:rsidRPr="0023564A">
        <w:rPr>
          <w:highlight w:val="yellow"/>
        </w:rPr>
        <w:t>)</w:t>
      </w:r>
      <w:bookmarkEnd w:id="143"/>
    </w:p>
    <w:p w14:paraId="113C9274" w14:textId="77777777" w:rsidR="00F6182C" w:rsidRDefault="00F6182C" w:rsidP="00F6182C">
      <w:pPr>
        <w:pStyle w:val="Citaat"/>
      </w:pPr>
      <w:r>
        <w:t>‘De student moet immers zo toegerust worden dat hij het vak drama kan geven in de stage en zijn latere beroepspraktijk.’ (</w:t>
      </w:r>
      <w:proofErr w:type="spellStart"/>
      <w:r>
        <w:t>Geerdink</w:t>
      </w:r>
      <w:proofErr w:type="spellEnd"/>
      <w:r>
        <w:t xml:space="preserve"> &amp; Pauw, 2017, pp. 77)</w:t>
      </w:r>
    </w:p>
    <w:p w14:paraId="5BCB2157" w14:textId="77777777" w:rsidR="00F6182C" w:rsidRDefault="00F6182C" w:rsidP="00F6182C">
      <w:r>
        <w:t xml:space="preserve">Competenties omschrijft Onstenk (2016) als een combinatie van kennis, vaardigheden en houdingen die de student nodig heeft om de les voor te bereiden, te geven en de leerling te helpen. Aansluitend geeft </w:t>
      </w:r>
      <w:proofErr w:type="spellStart"/>
      <w:r>
        <w:t>Biesta</w:t>
      </w:r>
      <w:proofErr w:type="spellEnd"/>
      <w:r>
        <w:t xml:space="preserve"> (2020) vanuit het begrip kwalificatie aan dat het van belang is om kennis, vaardigheden en begrip aan te leren. Daarmee kan de student vervolgens oordelen en onderscheidt maken. Aanvullend hierop betekent volgens Van Dale (</w:t>
      </w:r>
      <w:proofErr w:type="spellStart"/>
      <w:r>
        <w:t>z.d.</w:t>
      </w:r>
      <w:proofErr w:type="spellEnd"/>
      <w:r>
        <w:t>) competentie bevoegdheid. Daarmee kan worden gesteld dat het hebben van een competentie een bevoegdheid geeft om kennis, vaardigheden en houdingen te kunnen toepassen.</w:t>
      </w:r>
    </w:p>
    <w:p w14:paraId="1ACADF19" w14:textId="77777777" w:rsidR="00F6182C" w:rsidRDefault="00F6182C" w:rsidP="00F6182C">
      <w:r>
        <w:t xml:space="preserve">Op verschillende </w:t>
      </w:r>
      <w:proofErr w:type="spellStart"/>
      <w:r>
        <w:t>pabo’s</w:t>
      </w:r>
      <w:proofErr w:type="spellEnd"/>
      <w:r>
        <w:t xml:space="preserve"> wordt drama aangeboden. Van Nunen en Swaans (2018) onderscheiden twee aspecten die in relatie staan tot het aanbieden van het dramaonderwijs door de aankomend leerkracht. Enerzijds beschrijven ze dat dramaonderwijs leerlingen de mogelijkheid biedt om op een speelse manier naar de werkelijkheid te kijken, door te onderzoeken creëren en beleven. Anderzijds beschrijven ze de invloed van het vak op sociale en culturele doelen (samenwerken, inlevingsvermogen, wederzijds respect, creativiteit en zelfvertrouwen). </w:t>
      </w:r>
    </w:p>
    <w:p w14:paraId="73DD8969" w14:textId="77777777" w:rsidR="00F6182C" w:rsidRDefault="00F6182C" w:rsidP="00F6182C">
      <w:r>
        <w:t xml:space="preserve">Kenmerkend voor het aanbieden van dramaonderwijs op de diverse </w:t>
      </w:r>
      <w:proofErr w:type="spellStart"/>
      <w:r>
        <w:t>pabo’s</w:t>
      </w:r>
      <w:proofErr w:type="spellEnd"/>
      <w:r>
        <w:t xml:space="preserve"> is dat ondanks dat invalshoeken soms verschillen (de student als speler, drama als didactisch middel of drama als doel) er ook overeenkomsten zijn. Binnen het aanbieden van het dramaonderwijs is steeds sprake van praktische, onderzoekende, spel- en werkvormen waarbij een relatie wordt gelegd met het theoretisch didactisch kader (</w:t>
      </w:r>
      <w:proofErr w:type="spellStart"/>
      <w:r>
        <w:t>Geerdink</w:t>
      </w:r>
      <w:proofErr w:type="spellEnd"/>
      <w:r>
        <w:t xml:space="preserve"> &amp; Pauw, 2017).</w:t>
      </w:r>
    </w:p>
    <w:p w14:paraId="14ED7E5A" w14:textId="77777777" w:rsidR="00F6182C" w:rsidRDefault="00F6182C" w:rsidP="00F6182C">
      <w:r>
        <w:t xml:space="preserve">Dit theoretisch didactische kader wordt mede vormgeven door de kennisbasis. De kennisbasis (Van Nunen &amp; Swaans, 2018) beschrijft de kennis en vaardigheden die een </w:t>
      </w:r>
      <w:proofErr w:type="spellStart"/>
      <w:r>
        <w:t>startbekwaam</w:t>
      </w:r>
      <w:proofErr w:type="spellEnd"/>
      <w:r>
        <w:t>, en bevoegd, leerkracht in het primair onderwijs dient te bezitten na vier jaar pabo-opleiding en vormt daarmee een deel van het theoretisch didactisch kader en de te verwerven competenties.</w:t>
      </w:r>
    </w:p>
    <w:p w14:paraId="76150A40" w14:textId="77777777" w:rsidR="00F6182C" w:rsidRDefault="00F6182C" w:rsidP="00F6182C">
      <w:r>
        <w:t>Ook beschrijven Van Nunen en Swaans (2018) dat voor de startbekwame leerkracht niet alleen kennis van en vaardigheden in dramaonderwijs van belang zijn. Ook de eigen beheersing van drama is van belang om voor het vak betekenisvolle onderwijsactiviteiten te kunnen ontwerpen, evenals om de creatieve ontwikkeling te kunnen stimuleren en doorlopende leerlijnen te kunnen maken. Dit doet de leerkracht door aan te sluiten bij de leef- en belevingswereld, maar ook door de leerling te ondersteunen en bevorderen. Dit alles vindt plaats vanuit de volgende activiteiten binnen het dramaonderwijs: beschouwen, spelen, ontwerpen en vormgeven, regisseren en presenteren.  Met beschouwen wordt het kijken naar spel bedoeld. Bij spelen gaat het om zelf actief met drama bezig te zijn (dan wel de leerlingen die ermee bezig zijn). Ontwerpen en vormgeven gaat over de mogelijkheid om eigen ideeën om te zetten naar beweging en taal. Regisseren betreft de mogelijkheid om het spel van anderen te leiden, begeleiden of te helpen in dit creatieproces. En tot slot gaat het bij presenteren om het voor een groep kunnen tonen van het werk. Deze aspecten (beschouwen, spelen, ontwerpen en vormgeven, regisseren en presenteren) komen terug in het MVB-model, dat in de kennisbasis een centrale rol heeft.</w:t>
      </w:r>
    </w:p>
    <w:p w14:paraId="20372500" w14:textId="77777777" w:rsidR="00F6182C" w:rsidRDefault="00F6182C" w:rsidP="00F6182C">
      <w:r>
        <w:lastRenderedPageBreak/>
        <w:t xml:space="preserve">Van Nunen en Swaans (2018) maken in de kennisbasis vervolgens onderscheid tussen: drama als cultuurgoed, waarbij het erom gaat dat de activiteiten kunnen worden gerelateerd aan professionele kunstvormen en dat er inzicht ontstaat in de maatschappelijke betekenis; drama als didactisch middel, waarbij drama wordt ingezet bij andere vakken om bij te dragen aan de verwerving van de leerstof; drama als pedagogisch middel, dan wordt drama vanuit het creatieve en probleemoplossende vermogen gebruikt om bij te dragen aan sociale, morele en intellectuele ontwikkeling van de leerlingen. </w:t>
      </w:r>
    </w:p>
    <w:p w14:paraId="7E932C44" w14:textId="77777777" w:rsidR="00F6182C" w:rsidRDefault="00F6182C" w:rsidP="00F6182C">
      <w:r>
        <w:t xml:space="preserve">In deze kennisbasis is er dus onderscheid tussen drama als doel (door de relatie te leggen met professionele kunstvormen en de maatschappelijke betekenis), drama als didactisch middel en drama als pedagogisch middel. </w:t>
      </w:r>
    </w:p>
    <w:p w14:paraId="6F16208A" w14:textId="77777777" w:rsidR="00F6182C" w:rsidRDefault="00F6182C" w:rsidP="00F6182C">
      <w:r>
        <w:t xml:space="preserve">De kennisbasis (Van Nunen &amp; Swaans, 2018) biedt een handreiking van de aan te leren kennis en beschrijft de te verwerven vaardigheden vanuit overkoepelende termen. Dit doen Van Nunen en Swaans door vanuit het MVB-model onderscheid te maken tussen uitdrukkingsmogelijkheden van het lichaam (houding, beweging, mimiek en stem) door middel van de spelelementen (wie, wat, waar, wanneer, waarom). Dit wordt door het in het MVB-model ‘Materie’ genoemd. Een ander onderscheid ontstaat vanuit de ‘Vorm’ door de toepassing van de dramatische lijn en spanningsopbouw evenals speltechniek en spelstijlen. Tot slot wordt ‘Betekenis’ genoemd als onderdeel waarbij het gaat om de mogelijkheid om drama vorm te geven vanuit persoonlijke binding met een onderwerp of thema.  </w:t>
      </w:r>
    </w:p>
    <w:p w14:paraId="3EEB4771" w14:textId="77777777" w:rsidR="00F6182C" w:rsidRDefault="00F6182C" w:rsidP="00F6182C">
      <w:r>
        <w:t xml:space="preserve">Binnen het MVB-model (Van Nunen &amp; Swaans, 2018) staat nog een drietal begrippen genoemd die een relatie kennen met de kennis en vaardigheden van een aankomend leraar. Dit betreft: productie, waarmee het actief zelf spelen wordt bedoeld waarbij het lichaam het instrument is; receptie, hierbij gaat het om het kijk naar en praten over het spel van anderen; reflectie, dit betreft het nadenken over, reageren op en verwoorden van de ervaringen naar aanleiding van spel. </w:t>
      </w:r>
    </w:p>
    <w:p w14:paraId="632096E3" w14:textId="77777777" w:rsidR="00F6182C" w:rsidRDefault="00F6182C" w:rsidP="00F6182C">
      <w:r>
        <w:t xml:space="preserve">Uiteindelijk kan een </w:t>
      </w:r>
      <w:proofErr w:type="spellStart"/>
      <w:r>
        <w:t>startbekwaam</w:t>
      </w:r>
      <w:proofErr w:type="spellEnd"/>
      <w:r>
        <w:t xml:space="preserve"> leerkracht de bijdrage van drama aan de ontwikkeling van de leerling benoemen. Daarbij aansluitend kan hij de betekenis van drama in de samenleving benoemen. Beide aspecten weet de leraar te illustreren aan de hand van voorbeelden. Hiervoor heeft de startbekwame leerkracht kennis van drama, het MVB-model en zijn componenten en weet deze toe te passen. De toepassing kan de leerkracht doen vanuit de begrippen productie, reflectie en receptie, dan wel de toepassing hiermee in relatie brengen. Om de dramalessen, thematisch of aansluitend bij een onderwerp, toe te kunnen passen dient de leerkracht te beschikken over didactische kennis en vaardigheden in drama. Deze didactische keuzes weet de leerkracht tot slot te onderbouwen (Van Nunen &amp; Swaans, 2018). </w:t>
      </w:r>
    </w:p>
    <w:p w14:paraId="74495E53" w14:textId="77777777" w:rsidR="00F6182C" w:rsidRDefault="00F6182C" w:rsidP="00F6182C">
      <w:r>
        <w:t xml:space="preserve">Binnen de deeltijds- en digitale studievariant van pabo Inholland vindt een groot deel van die ontwikkeling die de student voor drama dient te maken plaats op een praktijkschool. De leerwerkplek moet de student de mogelijkheid bieden om de competenties te verwerven binnen veilige en tegelijkertijd uitdagende beroepssituatie (Onstenk, 2018). </w:t>
      </w:r>
    </w:p>
    <w:p w14:paraId="3DB48A84" w14:textId="77777777" w:rsidR="00F6182C" w:rsidRDefault="00F6182C" w:rsidP="00F6182C">
      <w:r>
        <w:t>Aansluitend bij de veilige en uitdagende beroepssituatie noemt Onstenk (2016) dat het werk niet te hoge eisen kan stellen aan de kennis en vaardigheden van de student. Er moet sprake zijn van een match tussen de taak en de kwaliteiten van een (beginnende) student.</w:t>
      </w:r>
    </w:p>
    <w:p w14:paraId="01124E79" w14:textId="461D20F1" w:rsidR="00F6182C" w:rsidRPr="00F6182C" w:rsidRDefault="00F6182C" w:rsidP="00F6182C">
      <w:pPr>
        <w:pStyle w:val="Citaat"/>
      </w:pPr>
      <w:r>
        <w:t>‘De kennisbasis van het vak drama wordt doorgaans als ambitieus gezien.’ (</w:t>
      </w:r>
      <w:proofErr w:type="spellStart"/>
      <w:r>
        <w:t>Geerdink</w:t>
      </w:r>
      <w:proofErr w:type="spellEnd"/>
      <w:r>
        <w:t xml:space="preserve"> &amp; Pauw, 2017, pp. 77).</w:t>
      </w:r>
    </w:p>
    <w:p w14:paraId="36592D3B" w14:textId="20534A6B" w:rsidR="00F6182C" w:rsidRDefault="00F6182C" w:rsidP="00F6182C">
      <w:r>
        <w:lastRenderedPageBreak/>
        <w:t>De ontwikkeling van de competenties voor drama van de student worden bij de pabo Inholland stapsgewijs aangepakt. In de eerste module, basisportfolio kunstzinnige oriëntatie (</w:t>
      </w:r>
      <w:r>
        <w:rPr>
          <w:highlight w:val="yellow"/>
        </w:rPr>
        <w:t>verwijzing naar bijlage met LU1, LU2 en LU3 basisport),</w:t>
      </w:r>
      <w:r>
        <w:t xml:space="preserve"> observeert de student eerst kunstonderwijs (van één van de vier aangeboden kunstdisciplines (dans, drama, muziek en beeldende vorming), hierna geeft de student een activiteit van alle vier de kunstdisciplines aan zijn praktijkgroep. Om vervolgens één van de activiteiten te verbeteren. In de vervolgmodule, voortgangsportfolio kunstzinnige oriëntatie (</w:t>
      </w:r>
      <w:r>
        <w:rPr>
          <w:highlight w:val="yellow"/>
        </w:rPr>
        <w:t>verwijzing naar bijlage met LU1, LU2 en LU3</w:t>
      </w:r>
      <w:r>
        <w:t xml:space="preserve"> </w:t>
      </w:r>
      <w:r>
        <w:rPr>
          <w:highlight w:val="yellow"/>
        </w:rPr>
        <w:t>voortgan</w:t>
      </w:r>
      <w:r w:rsidR="0061218E">
        <w:rPr>
          <w:highlight w:val="yellow"/>
        </w:rPr>
        <w:t>g</w:t>
      </w:r>
      <w:r>
        <w:rPr>
          <w:highlight w:val="yellow"/>
        </w:rPr>
        <w:t>sport</w:t>
      </w:r>
      <w:r w:rsidR="00F8563F">
        <w:rPr>
          <w:highlight w:val="yellow"/>
        </w:rPr>
        <w:t>folio</w:t>
      </w:r>
      <w:r>
        <w:rPr>
          <w:highlight w:val="yellow"/>
        </w:rPr>
        <w:t>)</w:t>
      </w:r>
      <w:r>
        <w:t xml:space="preserve"> toont de student hoe hij aan eigen vaardigheden heeft gewerkt en hoe dit in een les van alle vier de kunstdisciplines tot uiting kwam, naast het toepassen van de vakspecifieke didactiek. Deze opbouw is ook terug te zien in de documentatie over de gewenste werkvormen en ontwikkeling van eigen vaardigheden bij de studenten (</w:t>
      </w:r>
      <w:r>
        <w:rPr>
          <w:highlight w:val="yellow"/>
        </w:rPr>
        <w:t xml:space="preserve">verwijzing naar </w:t>
      </w:r>
      <w:r w:rsidR="00F8563F">
        <w:rPr>
          <w:highlight w:val="yellow"/>
        </w:rPr>
        <w:t>Excel</w:t>
      </w:r>
      <w:r>
        <w:rPr>
          <w:highlight w:val="yellow"/>
        </w:rPr>
        <w:t xml:space="preserve"> document in bijlage</w:t>
      </w:r>
      <w:r>
        <w:t xml:space="preserve">) van de opleidingsdocenten drama. Naast een groei van diversiteit in werkvormen van semester 1 naar semester 2 staat in semester 1 meer de bewustwording van de houding, de spelelementen en het vertellen van verhalen centraal. </w:t>
      </w:r>
    </w:p>
    <w:p w14:paraId="16290FE5" w14:textId="77777777" w:rsidR="00F6182C" w:rsidRDefault="00F6182C" w:rsidP="00F6182C">
      <w:r>
        <w:t xml:space="preserve">Dit sluit aan bij de verplichte literatuur voor drama bij de pabo Inholland. De verplichte literatuur op de pabo Inholland voor dramaonderwijs is het boek </w:t>
      </w:r>
      <w:r>
        <w:rPr>
          <w:i/>
          <w:iCs/>
        </w:rPr>
        <w:t xml:space="preserve">Spelend leren en ontdekken </w:t>
      </w:r>
      <w:r>
        <w:t>(Heijdanus-De Boer et al., 2016). Deze titel geeft een brede kijk op het vak drama (</w:t>
      </w:r>
      <w:proofErr w:type="spellStart"/>
      <w:r>
        <w:t>Geerdink</w:t>
      </w:r>
      <w:proofErr w:type="spellEnd"/>
      <w:r>
        <w:t xml:space="preserve"> &amp; Pauw, 2017). De keuze voor deze titel geeft dus aan dat de competentieontwikkeling voor de studenten van Inholland niet alleen gericht zijn op drama als doel, maar dan ook drama als pedagogisch en didactisch middel tot de mogelijkheden behoort. </w:t>
      </w:r>
    </w:p>
    <w:p w14:paraId="405392DE" w14:textId="77777777" w:rsidR="00F6182C" w:rsidRDefault="00F6182C" w:rsidP="00F6182C">
      <w:pPr>
        <w:rPr>
          <w:color w:val="FF0000"/>
        </w:rPr>
      </w:pPr>
      <w:r>
        <w:t xml:space="preserve">Heijdanus-De Boer et al. (2016) geven aan in de verplichte literatuur voor studenten, dat de student in staat moet zijn het verbeeldend spel binnen de productie te begeleiden en te prikkelen door middel van het lichaam en de omgeving. Ook dient de student de leerlingen te leren kijken en luisteren naar wat klasgenoten spelen door ze te leren kijken vanuit criteria. Dit kan ook gehanteerd worden bij het kijken naar toneelstukken. Tot slot dient de leerkracht het reflecteren op de ontwikkeling van de leerlingen binnen de </w:t>
      </w:r>
      <w:proofErr w:type="spellStart"/>
      <w:r>
        <w:t>dramales</w:t>
      </w:r>
      <w:proofErr w:type="spellEnd"/>
      <w:r>
        <w:t xml:space="preserve"> te kunnen begeleiden door middel vragen die passend zijn bij de doelgroep. </w:t>
      </w:r>
    </w:p>
    <w:p w14:paraId="61361DD9" w14:textId="77777777" w:rsidR="00F6182C" w:rsidRDefault="00F6182C" w:rsidP="00F6182C">
      <w:r>
        <w:t xml:space="preserve">In </w:t>
      </w:r>
      <w:r>
        <w:rPr>
          <w:i/>
          <w:iCs/>
        </w:rPr>
        <w:t xml:space="preserve">Spelend leren en ontdekken </w:t>
      </w:r>
      <w:r>
        <w:t xml:space="preserve">(Heijdanus-De Boer et al., 2016) worden daarnaast specifiek in het hoofdstuk </w:t>
      </w:r>
      <w:r>
        <w:rPr>
          <w:i/>
          <w:iCs/>
        </w:rPr>
        <w:t xml:space="preserve">werken aan </w:t>
      </w:r>
      <w:proofErr w:type="spellStart"/>
      <w:r>
        <w:rPr>
          <w:i/>
          <w:iCs/>
        </w:rPr>
        <w:t>dramacompententies</w:t>
      </w:r>
      <w:proofErr w:type="spellEnd"/>
      <w:r>
        <w:t xml:space="preserve"> gedragsindicatoren genoemd die passend zijn voor een student uit jaar 1. Deze indicatoren hebben een aantal aspecten overeenkomstig. Allereerst wordt genoemd dat de student een inschatting kan maken van het pedagogische klimaat en in hoeverre de mogelijkheden daarbinnen er zijn om te dramatiseren. Vervolgens wordt aangegeven dat de student moet kunnen motiveren welke spel- en werkvormen hij wil inzetten en dat leerlingen hiervoor kan inspireren. Ook dient de student inzicht te hebben in het nut van het vertellen, ontwikkelen en spelen van verhalen om vanuit daar de leerlingen tot expressie (te laten komen. Deze expressie kan de student begeleiden. Tot slot dient de student het onderscheid tussen drama als middel en drama als doel te kennen en te weten hoe beide vormen aansluitend bij andere vakken of vormingsgebieden zou kunnen inzetten. </w:t>
      </w:r>
    </w:p>
    <w:p w14:paraId="44CB33E3" w14:textId="1B5E73B7" w:rsidR="00F6182C" w:rsidRPr="00F6182C" w:rsidRDefault="00F6182C" w:rsidP="00F6182C">
      <w:pPr>
        <w:rPr>
          <w:highlight w:val="yellow"/>
        </w:rPr>
      </w:pPr>
      <w:r>
        <w:rPr>
          <w:highlight w:val="yellow"/>
        </w:rPr>
        <w:t>AFSLUITEND GEHEEL TOEVOEGEN</w:t>
      </w:r>
    </w:p>
    <w:p w14:paraId="651FFB33" w14:textId="77777777" w:rsidR="00F6182C" w:rsidRPr="00F6182C" w:rsidRDefault="00F6182C" w:rsidP="00F6182C">
      <w:pPr>
        <w:rPr>
          <w:highlight w:val="yellow"/>
        </w:rPr>
      </w:pPr>
    </w:p>
    <w:p w14:paraId="4C799082" w14:textId="33956035" w:rsidR="00B3164B" w:rsidRDefault="00B3164B" w:rsidP="0002232C">
      <w:pPr>
        <w:pStyle w:val="Kop3"/>
      </w:pPr>
      <w:bookmarkStart w:id="144" w:name="_Toc86759946"/>
      <w:r w:rsidRPr="0023564A">
        <w:rPr>
          <w:highlight w:val="yellow"/>
        </w:rPr>
        <w:t>Literatuurstudie</w:t>
      </w:r>
      <w:r w:rsidR="0002232C" w:rsidRPr="0023564A">
        <w:rPr>
          <w:highlight w:val="yellow"/>
        </w:rPr>
        <w:t xml:space="preserve">: Beeldgesprekken </w:t>
      </w:r>
      <w:r w:rsidR="00DA0902" w:rsidRPr="0023564A">
        <w:rPr>
          <w:highlight w:val="yellow"/>
        </w:rPr>
        <w:t>en reflectie (IN ONTWIKKELING)</w:t>
      </w:r>
      <w:bookmarkEnd w:id="144"/>
      <w:r>
        <w:t xml:space="preserve"> </w:t>
      </w:r>
    </w:p>
    <w:p w14:paraId="18E3282A" w14:textId="77777777" w:rsidR="000E71A2" w:rsidRDefault="000E71A2" w:rsidP="00707AF7">
      <w:pPr>
        <w:pStyle w:val="Kop3"/>
      </w:pPr>
    </w:p>
    <w:p w14:paraId="3AC2E813" w14:textId="77777777" w:rsidR="00C22F6B" w:rsidRDefault="00C22F6B" w:rsidP="00C22F6B">
      <w:pPr>
        <w:pStyle w:val="Citaat"/>
        <w:rPr>
          <w:shd w:val="clear" w:color="auto" w:fill="FFFFFF"/>
        </w:rPr>
      </w:pPr>
      <w:r>
        <w:rPr>
          <w:shd w:val="clear" w:color="auto" w:fill="FFFFFF"/>
        </w:rPr>
        <w:t>‘Een seconde</w:t>
      </w:r>
      <w:r>
        <w:br/>
      </w:r>
      <w:r>
        <w:rPr>
          <w:shd w:val="clear" w:color="auto" w:fill="FFFFFF"/>
        </w:rPr>
        <w:t xml:space="preserve">Waarin het nou eens niet aan je </w:t>
      </w:r>
      <w:proofErr w:type="gramStart"/>
      <w:r>
        <w:rPr>
          <w:shd w:val="clear" w:color="auto" w:fill="FFFFFF"/>
        </w:rPr>
        <w:t>voorbij gaat</w:t>
      </w:r>
      <w:proofErr w:type="gramEnd"/>
      <w:r>
        <w:br/>
      </w:r>
      <w:r>
        <w:rPr>
          <w:shd w:val="clear" w:color="auto" w:fill="FFFFFF"/>
        </w:rPr>
        <w:t xml:space="preserve">Je weggeblazen </w:t>
      </w:r>
      <w:proofErr w:type="spellStart"/>
      <w:r>
        <w:rPr>
          <w:shd w:val="clear" w:color="auto" w:fill="FFFFFF"/>
        </w:rPr>
        <w:t>stomverbijsterd</w:t>
      </w:r>
      <w:proofErr w:type="spellEnd"/>
      <w:r>
        <w:rPr>
          <w:shd w:val="clear" w:color="auto" w:fill="FFFFFF"/>
        </w:rPr>
        <w:t xml:space="preserve"> van jezelf versteld staat</w:t>
      </w:r>
      <w:r>
        <w:br/>
      </w:r>
      <w:r>
        <w:rPr>
          <w:shd w:val="clear" w:color="auto" w:fill="FFFFFF"/>
        </w:rPr>
        <w:lastRenderedPageBreak/>
        <w:t>En ineens is het goed</w:t>
      </w:r>
      <w:r>
        <w:br/>
      </w:r>
      <w:r>
        <w:rPr>
          <w:shd w:val="clear" w:color="auto" w:fill="FFFFFF"/>
        </w:rPr>
        <w:t>Dit is dat vluchtig moment</w:t>
      </w:r>
      <w:r>
        <w:br/>
      </w:r>
      <w:r>
        <w:rPr>
          <w:shd w:val="clear" w:color="auto" w:fill="FFFFFF"/>
        </w:rPr>
        <w:t>Dat ik voor een keer besef</w:t>
      </w:r>
      <w:r>
        <w:br/>
      </w:r>
      <w:r>
        <w:rPr>
          <w:shd w:val="clear" w:color="auto" w:fill="FFFFFF"/>
        </w:rPr>
        <w:t>Wat ik heb, wat het is</w:t>
      </w:r>
      <w:r>
        <w:br/>
      </w:r>
      <w:r>
        <w:rPr>
          <w:shd w:val="clear" w:color="auto" w:fill="FFFFFF"/>
        </w:rPr>
        <w:t xml:space="preserve">En dat er niets is dat ik mis’ </w:t>
      </w:r>
    </w:p>
    <w:p w14:paraId="624DFD36" w14:textId="77777777" w:rsidR="00C22F6B" w:rsidRPr="008A3097" w:rsidRDefault="00C22F6B" w:rsidP="00C22F6B">
      <w:pPr>
        <w:pStyle w:val="Citaat"/>
        <w:rPr>
          <w:shd w:val="clear" w:color="auto" w:fill="FFFFFF"/>
        </w:rPr>
      </w:pPr>
      <w:r>
        <w:rPr>
          <w:shd w:val="clear" w:color="auto" w:fill="FFFFFF"/>
        </w:rPr>
        <w:t>(</w:t>
      </w:r>
      <w:r>
        <w:t>De poema’s, 2015, 0:43-1:15)</w:t>
      </w:r>
    </w:p>
    <w:p w14:paraId="64F7F86D" w14:textId="77777777" w:rsidR="00C22F6B" w:rsidRDefault="00C22F6B" w:rsidP="00C22F6B">
      <w:r>
        <w:t xml:space="preserve">Hoe is een foto in te zetten als interventie als aanleiding om een gesprek te voeren over het competentiebewustzijn met betrekking tot dramaonderwijs in het primair onderwijs? </w:t>
      </w:r>
      <w:r w:rsidRPr="006B5BB2">
        <w:t>E</w:t>
      </w:r>
      <w:r>
        <w:t xml:space="preserve">en foto geeft, een herinnering, weer. Foto’s zijn volgens </w:t>
      </w:r>
      <w:proofErr w:type="spellStart"/>
      <w:r>
        <w:t>Latz</w:t>
      </w:r>
      <w:proofErr w:type="spellEnd"/>
      <w:r>
        <w:t xml:space="preserve"> (2017) niet de data die te gebruiken zijn voor een onderzoek, bijvoorbeeld naar het handelen van de student, maar de foto’s kunnen wel aanleiding zijn om een gesprek te ontlokken. Het gesprek over de foto is daarmee van belang voor het onderzoek. Bouwhuis (2020) vult daarbij aan dat door de leraar succesvolle veranderingen te laten benoemen, en de kwaliteiten en vaardigheden die toegepast zijn te benoemen, wordt de gereedschapskist voor de toekomst gevuld.</w:t>
      </w:r>
    </w:p>
    <w:p w14:paraId="18025873" w14:textId="77777777" w:rsidR="00C22F6B" w:rsidRDefault="00C22F6B" w:rsidP="00C22F6B">
      <w:pPr>
        <w:pStyle w:val="Geenafstand"/>
      </w:pPr>
      <w:r>
        <w:t xml:space="preserve">Foto’s gebruiken als middel om actie-onderzoek te plegen naar het eigen handelen of competentiebewustzijn is onder andere te verdedigen vanuit de gebruikswijze van foto’s binnen de methodiek van </w:t>
      </w:r>
      <w:proofErr w:type="spellStart"/>
      <w:r>
        <w:t>photovoice</w:t>
      </w:r>
      <w:proofErr w:type="spellEnd"/>
      <w:r>
        <w:t xml:space="preserve"> (</w:t>
      </w:r>
      <w:proofErr w:type="spellStart"/>
      <w:r>
        <w:t>Latz</w:t>
      </w:r>
      <w:proofErr w:type="spellEnd"/>
      <w:r>
        <w:t xml:space="preserve">, 2017). </w:t>
      </w:r>
      <w:proofErr w:type="spellStart"/>
      <w:r>
        <w:t>Photovoice</w:t>
      </w:r>
      <w:proofErr w:type="spellEnd"/>
      <w:r>
        <w:t xml:space="preserve"> is een niet aan een discipline gebonden participatieve actie-onderzoeksmethodiek. Hierbij reageren de deelnemers op foto’s en krijgen zo inzicht hun persoonlijkheid, motivatie en attitudes die voorheen buiten hun bewustzijn lagen. </w:t>
      </w:r>
      <w:proofErr w:type="spellStart"/>
      <w:r>
        <w:t>Wilderink</w:t>
      </w:r>
      <w:proofErr w:type="spellEnd"/>
      <w:r>
        <w:t xml:space="preserve"> (</w:t>
      </w:r>
      <w:proofErr w:type="spellStart"/>
      <w:r>
        <w:t>z.d.</w:t>
      </w:r>
      <w:proofErr w:type="spellEnd"/>
      <w:r>
        <w:t xml:space="preserve">) vult hierbij aan dat </w:t>
      </w:r>
      <w:proofErr w:type="spellStart"/>
      <w:r>
        <w:t>photovoice</w:t>
      </w:r>
      <w:proofErr w:type="spellEnd"/>
      <w:r>
        <w:t xml:space="preserve"> een methode is die: (a) focust zich op een specifiek vraagstuk; (b) heeft als doel om blijvende verandering te brengen in de levens van de deelnemers; (c) stelt deelnemers in staat anderen te informeren en; (d) stelt de deelnemers in staat actief betrokken te zijn bij besluiten en acties die hun eigen leven en de gemeenschap beïnvloeden. </w:t>
      </w:r>
    </w:p>
    <w:p w14:paraId="2D07E801" w14:textId="77777777" w:rsidR="00C22F6B" w:rsidRDefault="00C22F6B" w:rsidP="00C22F6B">
      <w:pPr>
        <w:pStyle w:val="Geenafstand"/>
      </w:pPr>
    </w:p>
    <w:p w14:paraId="235C38FE" w14:textId="2D4DFDEA" w:rsidR="00C22F6B" w:rsidRDefault="00C22F6B" w:rsidP="00C22F6B">
      <w:pPr>
        <w:pStyle w:val="Geenafstand"/>
      </w:pPr>
      <w:proofErr w:type="spellStart"/>
      <w:r>
        <w:t>Photovoice</w:t>
      </w:r>
      <w:proofErr w:type="spellEnd"/>
      <w:r>
        <w:t xml:space="preserve"> bestaat uit acht stappen. Dit zijn de volgende stappen: identificatie, uitnodiging, educatie, documentatie, narratief, ideevorming, presentatie en conformeren. Onder </w:t>
      </w:r>
      <w:r w:rsidRPr="00B90040">
        <w:rPr>
          <w:u w:val="single"/>
        </w:rPr>
        <w:t>identificatie</w:t>
      </w:r>
      <w:r>
        <w:t xml:space="preserve"> wordt verstaan dat de onderzoeker de plaats, de betrokken personen en het doel van de studie formuleert. Hierna worden de deelnemers </w:t>
      </w:r>
      <w:r>
        <w:rPr>
          <w:u w:val="single"/>
        </w:rPr>
        <w:t xml:space="preserve">uitgenodigd </w:t>
      </w:r>
      <w:r>
        <w:t xml:space="preserve">en de deelname wordt bevestigd. Wat de deelname </w:t>
      </w:r>
      <w:r w:rsidR="00A27C72">
        <w:t>inhoudt</w:t>
      </w:r>
      <w:r>
        <w:t xml:space="preserve"> wordt besproken. De </w:t>
      </w:r>
      <w:r>
        <w:rPr>
          <w:u w:val="single"/>
        </w:rPr>
        <w:t xml:space="preserve">educatiefase </w:t>
      </w:r>
      <w:r>
        <w:t xml:space="preserve">richt zich erop de deelnemers mee te nemen in wat er van het verwacht wordt. Hierin bespreekt de onderzoeker wat er van de foto’s en het vervolgstappen wordt verwacht. Ook wordt er besproken hoe de foto’s gebruikt worden.  Hierna volgt de fase van de </w:t>
      </w:r>
      <w:r w:rsidRPr="00CA46D6">
        <w:rPr>
          <w:u w:val="single"/>
        </w:rPr>
        <w:t>documentatie</w:t>
      </w:r>
      <w:r>
        <w:t xml:space="preserve">. Hierin reageren de deelnemers op vragen of aansporingen door middel van de foto’s en eventuele andere afspraken die er gemaakt zijn binnen de educatiefase. Nadat de foto’s verzameld zijn ontstaat de fase van het </w:t>
      </w:r>
      <w:r>
        <w:rPr>
          <w:u w:val="single"/>
        </w:rPr>
        <w:t xml:space="preserve">narratief. </w:t>
      </w:r>
      <w:r>
        <w:t xml:space="preserve">Hierin wordt individueel of in focusgroepen de inhoud achter de foto’s besproken. Dit narratief geeft betekenis aan de foto en brengt context aan.  De hierop volgende fase van </w:t>
      </w:r>
      <w:r>
        <w:rPr>
          <w:u w:val="single"/>
        </w:rPr>
        <w:t xml:space="preserve">ideevorming </w:t>
      </w:r>
      <w:r>
        <w:t xml:space="preserve">kan met of zonder de deelnemers plaatsvinden. De onderzoekers genereren uit het narratief, eventueel met de deelnemers, overeenkomstige thema’s vanuit een kwalitatieve analyse. De thema’s worden vervolgens uitgediept.  De volgende fase is die van de </w:t>
      </w:r>
      <w:r>
        <w:rPr>
          <w:u w:val="single"/>
        </w:rPr>
        <w:t xml:space="preserve">presentatie. </w:t>
      </w:r>
      <w:r>
        <w:t xml:space="preserve">Meestal vindt dit plaats in de vorm van een tentoonstelling. De term tentoonstelling kan echter in de volledige breedte worden geïnterpreteerd.  Tot slot volgt het </w:t>
      </w:r>
      <w:r>
        <w:rPr>
          <w:u w:val="single"/>
        </w:rPr>
        <w:t xml:space="preserve">conformeren. </w:t>
      </w:r>
      <w:r>
        <w:t xml:space="preserve">Hierin worden de verwachtingen vooraf afgezet tegen de vertelde boodschap van de deelnemers. Er wordt gezocht door de onderzoekers in deze fase naar een manier waarop de deelnemers het handelen binnen, en de energie in, het project kunnen borgen voor de toekomst. De </w:t>
      </w:r>
      <w:proofErr w:type="spellStart"/>
      <w:r>
        <w:t>photovoice</w:t>
      </w:r>
      <w:proofErr w:type="spellEnd"/>
      <w:r>
        <w:t xml:space="preserve"> methodiek is flexibel toepasbaar en kan worden gecombineerd met andere methodieken binnen een variatie van contexten. De foto’s spelen op deze wijze een rol in de verhalen die verteld worden en leren de wereld te begrijpen, bieden een identiteit en bevragen ons (</w:t>
      </w:r>
      <w:proofErr w:type="spellStart"/>
      <w:r>
        <w:t>Latz</w:t>
      </w:r>
      <w:proofErr w:type="spellEnd"/>
      <w:r>
        <w:t>, 2017).</w:t>
      </w:r>
    </w:p>
    <w:p w14:paraId="24033ED1" w14:textId="77777777" w:rsidR="00C22F6B" w:rsidRDefault="00C22F6B" w:rsidP="00C22F6B">
      <w:pPr>
        <w:pStyle w:val="Geenafstand"/>
      </w:pPr>
    </w:p>
    <w:p w14:paraId="2B8DA9E6" w14:textId="77777777" w:rsidR="00C22F6B" w:rsidRDefault="00C22F6B" w:rsidP="00C22F6B">
      <w:pPr>
        <w:pStyle w:val="Geenafstand"/>
      </w:pPr>
      <w:proofErr w:type="spellStart"/>
      <w:r>
        <w:lastRenderedPageBreak/>
        <w:t>Photovoice</w:t>
      </w:r>
      <w:proofErr w:type="spellEnd"/>
      <w:r>
        <w:t xml:space="preserve"> sluit als volledige methodiek niet aan bij het onderzoek, omdat de foto’s gemaakt worden door de deelnemer zelf en niet door de participant. In het onderzoek is dit niet mogelijk, omdat de deelnemer, de student, die zijn competenties met betrekking tot dramaonderwijs gaat onderzoeken niet zowel de foto kan maken als de les, die de student geeft waarin de foto gemaakt wordt, kan geven. Hierom zal de praktijkbegeleider, of een leerling, of een andere aanwezige, de meerdere foto’s maken en de student zal uit die collectie er eentje kiezen om te bespreken. Hiermee is wel de eigen inbreng gewaarborgd en een deel van de identificatie met context (</w:t>
      </w:r>
      <w:proofErr w:type="spellStart"/>
      <w:r>
        <w:t>Latz</w:t>
      </w:r>
      <w:proofErr w:type="spellEnd"/>
      <w:r>
        <w:t xml:space="preserve">, 2017) wordt daarmee aangesproken. De praktijkbegeleider is, omwille van het praktijkleren, ook degene die in eerste instantie de fase van het narratief (het gesprek) zal begeleiden. </w:t>
      </w:r>
    </w:p>
    <w:p w14:paraId="74BBAB74" w14:textId="77777777" w:rsidR="00C22F6B" w:rsidRDefault="00C22F6B" w:rsidP="00C22F6B">
      <w:pPr>
        <w:pStyle w:val="Geenafstand"/>
      </w:pPr>
    </w:p>
    <w:p w14:paraId="5EAD653E" w14:textId="77777777" w:rsidR="00C22F6B" w:rsidRDefault="00C22F6B" w:rsidP="00C22F6B">
      <w:pPr>
        <w:pStyle w:val="Geenafstand"/>
      </w:pPr>
      <w:proofErr w:type="spellStart"/>
      <w:r>
        <w:t>Photovoice</w:t>
      </w:r>
      <w:proofErr w:type="spellEnd"/>
      <w:r>
        <w:t xml:space="preserve"> sluit als volledige interventie ook niet aan, omdat </w:t>
      </w:r>
      <w:proofErr w:type="spellStart"/>
      <w:r>
        <w:t>Photovoice</w:t>
      </w:r>
      <w:proofErr w:type="spellEnd"/>
      <w:r>
        <w:t xml:space="preserve"> als methode wil bijdragen aan drie doelen: (a) de deelnemers aanmoedigen elementen te documenteren; (b) het ontwikkelen van een kritisch bewustzijn bij de deelnemers door en kritische dialoog en; (c) richting beleidsmakers duidelijk maken vanuit de deelnemers wat er nodig is voor verandering (</w:t>
      </w:r>
      <w:proofErr w:type="spellStart"/>
      <w:r>
        <w:t>Latz</w:t>
      </w:r>
      <w:proofErr w:type="spellEnd"/>
      <w:r>
        <w:t>, 2017). Met het derde meer activistische punt dat niet richt op de competenties van het dramaonderwijs staat niet ten dienste van het onderzoek. Daarentegen sluit de documentatie van de ontwikkeling van de student goed aan bij de leeruitkomsten, zoals door de pabo Inholland geformuleerd (</w:t>
      </w:r>
      <w:r w:rsidRPr="00E7754C">
        <w:rPr>
          <w:highlight w:val="yellow"/>
        </w:rPr>
        <w:t>VERWIJZEN NAAR BIJLAGE LEERUITKOMSTEN</w:t>
      </w:r>
      <w:r>
        <w:t>). Evenals het een eerste aspect van het tweede doel wanneer het gaat om het ontwikkelen van een kritisch bewustzijn.</w:t>
      </w:r>
    </w:p>
    <w:p w14:paraId="3D11EF23" w14:textId="77777777" w:rsidR="00C22F6B" w:rsidRDefault="00C22F6B" w:rsidP="00C22F6B">
      <w:pPr>
        <w:pStyle w:val="Geenafstand"/>
      </w:pPr>
    </w:p>
    <w:p w14:paraId="740FF5F7" w14:textId="77777777" w:rsidR="00C22F6B" w:rsidRDefault="00C22F6B" w:rsidP="00C22F6B">
      <w:pPr>
        <w:pStyle w:val="Geenafstand"/>
      </w:pPr>
      <w:r>
        <w:t xml:space="preserve">De methodiek van </w:t>
      </w:r>
      <w:proofErr w:type="spellStart"/>
      <w:r>
        <w:t>photovoice</w:t>
      </w:r>
      <w:proofErr w:type="spellEnd"/>
      <w:r>
        <w:t xml:space="preserve"> is daarnaast wel bruikbaar om naar te refereren, omdat het een vorm van actie-onderzoek is. Kallenberg &amp; Onstenk (2011) geven aan dat actieonderzoek zich richt op het verbeteren van handelen en probleemgericht is. In actieonderzoek worden mogelijkheden, nieuwe perspectieven en het uittesten daarvan in de praktijk gebracht. Het is voor een leraar niet voldoende dat hij over kennis en expertise beschikt. Hij moet over meer vaardigheden beschikken. Vaardigheden die hij moet uitproberen. De leerkracht moet onderzoeken wat werkt en niet werkt. Zo sluit de methodiek aan, omdat daarmee niet alleen gewerkt wordt aan competentiebewustzijn, maar ook aan de verbetering en borging ervan. Door gericht te kijken naar opnames vergroot je het zelfbewustzijn en worden gedragspatronen herkend en kwaliteiten ontdekt (Bouwhuis, 2020).</w:t>
      </w:r>
    </w:p>
    <w:p w14:paraId="235C0649" w14:textId="77777777" w:rsidR="00C22F6B" w:rsidRDefault="00C22F6B" w:rsidP="00C22F6B">
      <w:pPr>
        <w:pStyle w:val="Geenafstand"/>
      </w:pPr>
    </w:p>
    <w:p w14:paraId="1C69D43F" w14:textId="77777777" w:rsidR="00C22F6B" w:rsidRDefault="00C22F6B" w:rsidP="00C22F6B">
      <w:pPr>
        <w:pStyle w:val="Citaat"/>
      </w:pPr>
      <w:r>
        <w:t xml:space="preserve">‘Beeldbegeleiding is een effectieve vorm van coaching van leraren en leerlingen. Door je bewust te worden van wie je bent als leraar en wat voor effect je gedrag heeft op de leerlingen kun je je verder ontwikkelen.’ </w:t>
      </w:r>
    </w:p>
    <w:p w14:paraId="2300316E" w14:textId="77777777" w:rsidR="00C22F6B" w:rsidRDefault="00C22F6B" w:rsidP="00C22F6B">
      <w:pPr>
        <w:pStyle w:val="Citaat"/>
      </w:pPr>
      <w:r>
        <w:t xml:space="preserve">(Bouwhuis &amp; </w:t>
      </w:r>
      <w:proofErr w:type="spellStart"/>
      <w:r>
        <w:t>Pragt</w:t>
      </w:r>
      <w:proofErr w:type="spellEnd"/>
      <w:r>
        <w:t>, 2021, par. 1)</w:t>
      </w:r>
    </w:p>
    <w:p w14:paraId="597519CF" w14:textId="77777777" w:rsidR="00C22F6B" w:rsidRDefault="00C22F6B" w:rsidP="00C22F6B">
      <w:pPr>
        <w:pStyle w:val="Geenafstand"/>
      </w:pPr>
      <w:r>
        <w:t xml:space="preserve">Aansluitend bij de eerdergenoemde ontwikkeling van het kritisch bewustzijn en de kritische dialoog laat beeldbegeleiding zien dat een foto een bijdrage kan leveren aan de ontwikkeling van de leerkracht. Bij beeldbegeleiding gaat het erom dat door, met de beeldbegeleider, goed te kijken naar een beeld er vanuit vertrouwen vragen worden gesteld ten behoeve van de verdere ontwikkeling. (Bouwhuis &amp; </w:t>
      </w:r>
      <w:proofErr w:type="spellStart"/>
      <w:r>
        <w:t>Pragt</w:t>
      </w:r>
      <w:proofErr w:type="spellEnd"/>
      <w:r>
        <w:t xml:space="preserve">, 2021). Bouwhuis (2020) vult verder aan dat kijken naar beeldmateriaal de leraar bewust maakt van zijn professionele ontwikkeling, de interactie, de didactiek en het klassenmanagement. Zo kan vanuit het beeld worden onderzocht op welke wijze het contact met de leerlingen pedagogisch en didactisch wordt bevorderd. Zowel het handelen, denken, voelen als de intenties van de leerkracht kunnen door middel van het beeld worden onderzocht. </w:t>
      </w:r>
    </w:p>
    <w:p w14:paraId="7C6BF3A9" w14:textId="77777777" w:rsidR="00C22F6B" w:rsidRDefault="00C22F6B" w:rsidP="00C22F6B">
      <w:pPr>
        <w:pStyle w:val="Geenafstand"/>
      </w:pPr>
    </w:p>
    <w:p w14:paraId="546F95F3" w14:textId="77777777" w:rsidR="00C22F6B" w:rsidRDefault="00C22F6B" w:rsidP="00C22F6B">
      <w:pPr>
        <w:pStyle w:val="Geenafstand"/>
      </w:pPr>
      <w:r>
        <w:t xml:space="preserve">Centraal in het begeleiden van de beelden staat het volgende: Het krachtgericht werken in stappen (hoe te werken aan de kwaliteit); het ui-model in de beeldbegeleiding (waar komt het gedrag vandaan); het reflectiemodel (wat is het effect van de interactie); de lift (hoe komt er beweging); en préséance (het hier en nu). De beeldbegeleider helpt de leerkracht bij het verkrijgen van </w:t>
      </w:r>
      <w:r>
        <w:lastRenderedPageBreak/>
        <w:t xml:space="preserve">zelfvertrouwen door in het beeld de leerkracht te richten op de kernkwaliteiten (Bouwhuis &amp; </w:t>
      </w:r>
      <w:proofErr w:type="spellStart"/>
      <w:r>
        <w:t>Pragt</w:t>
      </w:r>
      <w:proofErr w:type="spellEnd"/>
      <w:r>
        <w:t>, 2021).</w:t>
      </w:r>
    </w:p>
    <w:p w14:paraId="57D87959" w14:textId="77777777" w:rsidR="00C22F6B" w:rsidRDefault="00C22F6B" w:rsidP="00C22F6B">
      <w:pPr>
        <w:pStyle w:val="Geenafstand"/>
      </w:pPr>
    </w:p>
    <w:p w14:paraId="26B41EA7" w14:textId="77777777" w:rsidR="00C22F6B" w:rsidRDefault="00C22F6B" w:rsidP="00C22F6B">
      <w:pPr>
        <w:pStyle w:val="Geenafstand"/>
      </w:pPr>
      <w:r>
        <w:t xml:space="preserve">Door een foto uit de praktijk van de student met de praktijkbegeleider te laten bespreken krijgt de praktijkbegeleider de rol van een beeldbegeleider. Het is van belang dat de praktijkbegeleider het </w:t>
      </w:r>
      <w:r>
        <w:rPr>
          <w:lang w:eastAsia="nl-NL"/>
        </w:rPr>
        <w:t>competentiegevoel dat de student door middel van beeld kan ontwikkelen door zijn goede gevoel te bevestigen wanneer dit zichtbaar of hoorbaar is. Het is dus zaak de praktijkbegeleider mee te geven niet meteen de aandachtspunten uit te lichten</w:t>
      </w:r>
      <w:r>
        <w:t xml:space="preserve"> (Bouwhuis &amp; </w:t>
      </w:r>
      <w:proofErr w:type="spellStart"/>
      <w:r>
        <w:t>Klabbers</w:t>
      </w:r>
      <w:proofErr w:type="spellEnd"/>
      <w:r>
        <w:t xml:space="preserve">, 2014). Daarmee is een beeld als aanleiding tot een gesprek een methodiek om het competentiebewustzijn te ontwikkelen. </w:t>
      </w:r>
    </w:p>
    <w:p w14:paraId="6708C5E8" w14:textId="77777777" w:rsidR="00C22F6B" w:rsidRDefault="00C22F6B" w:rsidP="00C22F6B">
      <w:pPr>
        <w:pStyle w:val="Geenafstand"/>
      </w:pPr>
    </w:p>
    <w:p w14:paraId="569D3BEF" w14:textId="77777777" w:rsidR="00C22F6B" w:rsidRDefault="00C22F6B" w:rsidP="00C22F6B">
      <w:pPr>
        <w:pStyle w:val="Geenafstand"/>
      </w:pPr>
      <w:r w:rsidRPr="00326189">
        <w:rPr>
          <w:highlight w:val="green"/>
        </w:rPr>
        <w:t>KORTHAGEN WORDT REGELMATIG AANGEHAALD DOOR BOUWHUIS, PAK DE PRIMAIRE BRON (KORTHAGEN) OM AAN TE VULLEN</w:t>
      </w:r>
    </w:p>
    <w:p w14:paraId="691113D1" w14:textId="77777777" w:rsidR="00C22F6B" w:rsidRDefault="00C22F6B" w:rsidP="00C22F6B">
      <w:pPr>
        <w:pStyle w:val="Geenafstand"/>
      </w:pPr>
    </w:p>
    <w:p w14:paraId="4F322A84" w14:textId="77777777" w:rsidR="00C22F6B" w:rsidRDefault="00C22F6B" w:rsidP="00C22F6B">
      <w:r>
        <w:t>De foto’s als medium helpen het geheugen en vormen een kritische blik voor het geheugen (</w:t>
      </w:r>
      <w:proofErr w:type="spellStart"/>
      <w:r>
        <w:t>Latz</w:t>
      </w:r>
      <w:proofErr w:type="spellEnd"/>
      <w:r>
        <w:t>, 2017). Daarmee gaat het dan ook niet zozeer om de kwaliteit van de foto’s, maar om welke herinnering ze weten op te roepen, zoals ook Gert Mallegrom (persoonlijke communicatie, 29 september 2021), studieleider pabo Inholland Den Haag, opmerkte. De vraag is in hoeverre nagedacht moet worden over de criteria die aan een foto gesteld worden, zodat die de herinnering kunnen bewerkstelligen die een relatie kent met het dramaonderwijs in het primair onderwijs en de te verwerven competenties (Danielle Wuisman, persoonlijke communicatie, 29 september 2021). Vanuit Bouwhuis (2020) kan er aanvullend worden gesteld de beelden technisch niet perfect hoeven te zijn. Het doel is de interactie in beeld te brengen. De leraar en leerling moeten daarvoor dus in beeld zijn. Hierbij dient er oog te zijn voor mooi momenten waarin de kwaliteiten zichtbaar worden en dient de maker van de beelden niet te worden verleid om wanorde in beeld te brengen wanneer het geen meerwaarde heeft.</w:t>
      </w:r>
    </w:p>
    <w:p w14:paraId="5295F1E1" w14:textId="77777777" w:rsidR="00C22F6B" w:rsidRDefault="00C22F6B" w:rsidP="00C22F6B">
      <w:r>
        <w:t xml:space="preserve">Doordat de foto’s niet met elkaar vergeleken gaan worden en in principe niet met elkaar in verband worden gebracht in dit onderzoek kan de wijze waarop de foto wordt gemaakt, analoog of digitaal, vrij zijn aan degene (praktijkbegeleider) die de foto maakt. Dit in overeenstemming met </w:t>
      </w:r>
      <w:proofErr w:type="spellStart"/>
      <w:r>
        <w:t>Latz</w:t>
      </w:r>
      <w:proofErr w:type="spellEnd"/>
      <w:r>
        <w:t xml:space="preserve"> (2017). </w:t>
      </w:r>
    </w:p>
    <w:p w14:paraId="5D6D1C1A" w14:textId="77777777" w:rsidR="00C22F6B" w:rsidRDefault="00C22F6B" w:rsidP="00C22F6B">
      <w:pPr>
        <w:pStyle w:val="Geenafstand"/>
      </w:pPr>
      <w:r>
        <w:t xml:space="preserve">De foto kan een aanleiding zijn om de didactiek, het bewuste handelen en de verbinding met de theorie te bespreken. Bouwhuis (2020) geeft daarbij wel aan de wanneer de (specifieke) didactische of theoretische kennis vooraf onvoldoende is deze voorafgaand aan de les op orde dient te worden gebracht. Volgens Bouwhuis is er meer tijd voor afstemming met de leerlingen wanneer de les didactisch goed in elkaar steekt. </w:t>
      </w:r>
    </w:p>
    <w:p w14:paraId="3DDC09B5" w14:textId="77777777" w:rsidR="00C22F6B" w:rsidRDefault="00C22F6B" w:rsidP="00C22F6B">
      <w:pPr>
        <w:pStyle w:val="Geenafstand"/>
      </w:pPr>
    </w:p>
    <w:p w14:paraId="3D6D2CB0" w14:textId="77777777" w:rsidR="00C22F6B" w:rsidRDefault="00C22F6B" w:rsidP="00C22F6B">
      <w:pPr>
        <w:pStyle w:val="Geenafstand"/>
        <w:rPr>
          <w:b/>
          <w:bCs/>
        </w:rPr>
      </w:pPr>
      <w:r>
        <w:rPr>
          <w:b/>
          <w:bCs/>
        </w:rPr>
        <w:t>Beelden bespreken vanuit VTS</w:t>
      </w:r>
    </w:p>
    <w:p w14:paraId="20581DCD" w14:textId="01309F30" w:rsidR="00C22F6B" w:rsidRPr="00CE597B" w:rsidRDefault="00C22F6B" w:rsidP="00C22F6B">
      <w:pPr>
        <w:pStyle w:val="Geenafstand"/>
        <w:rPr>
          <w:b/>
          <w:bCs/>
        </w:rPr>
      </w:pPr>
      <w:r>
        <w:t xml:space="preserve">VTS staat voor </w:t>
      </w:r>
      <w:proofErr w:type="spellStart"/>
      <w:r>
        <w:t>visual</w:t>
      </w:r>
      <w:proofErr w:type="spellEnd"/>
      <w:r>
        <w:t xml:space="preserve"> thinking </w:t>
      </w:r>
      <w:proofErr w:type="spellStart"/>
      <w:r>
        <w:t>strategies</w:t>
      </w:r>
      <w:proofErr w:type="spellEnd"/>
      <w:r>
        <w:t xml:space="preserve">. In deze </w:t>
      </w:r>
      <w:r w:rsidR="00A27C72">
        <w:t>VTS-methodiek</w:t>
      </w:r>
      <w:r>
        <w:t xml:space="preserve"> wordt door deelnemers van ongeveer gelijk niveau naar afbeeldingen gekeken en hen in een begeleidt proces de vragen gesteld: Wat gebeurt er in deze afbeelding? Waaraan zie je dat? En wat kun je nog meer ontdekken? (</w:t>
      </w:r>
      <w:proofErr w:type="spellStart"/>
      <w:r>
        <w:t>Yenawine</w:t>
      </w:r>
      <w:proofErr w:type="spellEnd"/>
      <w:r>
        <w:t>, 2021</w:t>
      </w:r>
    </w:p>
    <w:p w14:paraId="0F1F09AA" w14:textId="7EB31F51" w:rsidR="007842C6" w:rsidRDefault="007842C6">
      <w:r>
        <w:br w:type="page"/>
      </w:r>
    </w:p>
    <w:p w14:paraId="09830EDB" w14:textId="77777777" w:rsidR="00217338" w:rsidRDefault="00217338" w:rsidP="00217338">
      <w:pPr>
        <w:pStyle w:val="Kop3"/>
      </w:pPr>
      <w:bookmarkStart w:id="145" w:name="_Toc86759947"/>
      <w:r w:rsidRPr="00DA0902">
        <w:rPr>
          <w:highlight w:val="yellow"/>
        </w:rPr>
        <w:lastRenderedPageBreak/>
        <w:t>Literatuurstudie (</w:t>
      </w:r>
      <w:r>
        <w:rPr>
          <w:highlight w:val="yellow"/>
        </w:rPr>
        <w:t>BEWUSTZIJN/ LEREN</w:t>
      </w:r>
      <w:r w:rsidRPr="00DA0902">
        <w:rPr>
          <w:highlight w:val="yellow"/>
        </w:rPr>
        <w:t>) IN ONTWIKKELING</w:t>
      </w:r>
      <w:bookmarkEnd w:id="145"/>
      <w:r>
        <w:t xml:space="preserve"> </w:t>
      </w:r>
    </w:p>
    <w:p w14:paraId="03DD9545" w14:textId="77777777" w:rsidR="00217338" w:rsidRPr="0002232C" w:rsidRDefault="00217338" w:rsidP="00217338"/>
    <w:p w14:paraId="66B423E6" w14:textId="77777777" w:rsidR="00217338" w:rsidRDefault="00217338" w:rsidP="00217338">
      <w:pPr>
        <w:pStyle w:val="Kop3"/>
      </w:pPr>
      <w:bookmarkStart w:id="146" w:name="_Toc86759948"/>
      <w:r w:rsidRPr="00DA0902">
        <w:rPr>
          <w:highlight w:val="yellow"/>
        </w:rPr>
        <w:t xml:space="preserve">Literatuurstudie (praktijkleren, afstandsleren, </w:t>
      </w:r>
      <w:proofErr w:type="spellStart"/>
      <w:r w:rsidRPr="00DA0902">
        <w:rPr>
          <w:highlight w:val="yellow"/>
        </w:rPr>
        <w:t>blended</w:t>
      </w:r>
      <w:proofErr w:type="spellEnd"/>
      <w:r w:rsidRPr="00DA0902">
        <w:rPr>
          <w:highlight w:val="yellow"/>
        </w:rPr>
        <w:t xml:space="preserve"> </w:t>
      </w:r>
      <w:proofErr w:type="spellStart"/>
      <w:r w:rsidRPr="00DA0902">
        <w:rPr>
          <w:highlight w:val="yellow"/>
        </w:rPr>
        <w:t>learning</w:t>
      </w:r>
      <w:proofErr w:type="spellEnd"/>
      <w:r w:rsidRPr="00DA0902">
        <w:rPr>
          <w:highlight w:val="yellow"/>
        </w:rPr>
        <w:t xml:space="preserve">, </w:t>
      </w:r>
      <w:proofErr w:type="spellStart"/>
      <w:r w:rsidRPr="00DA0902">
        <w:rPr>
          <w:highlight w:val="yellow"/>
        </w:rPr>
        <w:t>ranciere</w:t>
      </w:r>
      <w:proofErr w:type="spellEnd"/>
      <w:r w:rsidRPr="00DA0902">
        <w:rPr>
          <w:highlight w:val="yellow"/>
        </w:rPr>
        <w:t>, TDT) IN ONTWIKKELING</w:t>
      </w:r>
      <w:bookmarkEnd w:id="146"/>
      <w:r>
        <w:t xml:space="preserve"> </w:t>
      </w:r>
    </w:p>
    <w:p w14:paraId="38C570BF" w14:textId="77777777" w:rsidR="00217338" w:rsidRDefault="00217338"/>
    <w:p w14:paraId="0F28A6C8" w14:textId="77777777" w:rsidR="001D6F6F" w:rsidRDefault="007A5B4D">
      <w:r>
        <w:t>Onderzoek binnen de fase</w:t>
      </w:r>
      <w:r w:rsidR="001D6F6F">
        <w:t>s.</w:t>
      </w:r>
    </w:p>
    <w:p w14:paraId="25A02274" w14:textId="04F903C9" w:rsidR="001D6F6F" w:rsidRDefault="001D6F6F" w:rsidP="00820791">
      <w:pPr>
        <w:pStyle w:val="Kop3"/>
      </w:pPr>
      <w:bookmarkStart w:id="147" w:name="_Toc86759949"/>
      <w:r>
        <w:t>Fase O</w:t>
      </w:r>
      <w:bookmarkEnd w:id="147"/>
    </w:p>
    <w:p w14:paraId="0F18C5A9" w14:textId="059E939D" w:rsidR="001D6F6F" w:rsidRDefault="001D6F6F" w:rsidP="00820791">
      <w:pPr>
        <w:pStyle w:val="Kop4"/>
      </w:pPr>
      <w:r>
        <w:t>Introductie van de fase</w:t>
      </w:r>
    </w:p>
    <w:p w14:paraId="2F91B166" w14:textId="1E83B4E3" w:rsidR="00820791" w:rsidRDefault="00820791" w:rsidP="00820791">
      <w:pPr>
        <w:pStyle w:val="Kop4"/>
      </w:pPr>
      <w:r>
        <w:t xml:space="preserve">Uitwerking </w:t>
      </w:r>
    </w:p>
    <w:p w14:paraId="3DBF2E00" w14:textId="09957DA6" w:rsidR="00820791" w:rsidRDefault="00820791" w:rsidP="00820791">
      <w:pPr>
        <w:pStyle w:val="Kop4"/>
      </w:pPr>
      <w:r>
        <w:t>Verwerking</w:t>
      </w:r>
    </w:p>
    <w:p w14:paraId="4701FB5B" w14:textId="2DE64196" w:rsidR="00820791" w:rsidRDefault="00820791" w:rsidP="00820791">
      <w:pPr>
        <w:pStyle w:val="Kop4"/>
      </w:pPr>
      <w:r>
        <w:t>Conclusie</w:t>
      </w:r>
    </w:p>
    <w:p w14:paraId="756EDC59" w14:textId="77777777" w:rsidR="00820791" w:rsidRPr="00820791" w:rsidRDefault="00820791" w:rsidP="00820791"/>
    <w:p w14:paraId="4DC47C27" w14:textId="39083FC3" w:rsidR="001D6F6F" w:rsidRDefault="001D6F6F" w:rsidP="001D6F6F">
      <w:pPr>
        <w:pStyle w:val="Kop3"/>
      </w:pPr>
      <w:bookmarkStart w:id="148" w:name="_Toc86759950"/>
      <w:r>
        <w:t>Fase 1</w:t>
      </w:r>
      <w:bookmarkEnd w:id="148"/>
    </w:p>
    <w:p w14:paraId="53762D09" w14:textId="77777777" w:rsidR="00820791" w:rsidRDefault="00820791" w:rsidP="00820791">
      <w:pPr>
        <w:pStyle w:val="Kop4"/>
      </w:pPr>
      <w:r>
        <w:t>Introductie van de fase</w:t>
      </w:r>
    </w:p>
    <w:p w14:paraId="77AA97B9" w14:textId="77777777" w:rsidR="00820791" w:rsidRDefault="00820791" w:rsidP="00820791">
      <w:pPr>
        <w:pStyle w:val="Kop4"/>
      </w:pPr>
      <w:r>
        <w:t xml:space="preserve">Uitwerking </w:t>
      </w:r>
    </w:p>
    <w:p w14:paraId="668B82CD" w14:textId="77777777" w:rsidR="00820791" w:rsidRDefault="00820791" w:rsidP="00820791">
      <w:pPr>
        <w:pStyle w:val="Kop4"/>
      </w:pPr>
      <w:r>
        <w:t>Verwerking</w:t>
      </w:r>
    </w:p>
    <w:p w14:paraId="1125D036" w14:textId="77777777" w:rsidR="00820791" w:rsidRPr="001D6F6F" w:rsidRDefault="00820791" w:rsidP="00820791">
      <w:pPr>
        <w:pStyle w:val="Kop4"/>
      </w:pPr>
      <w:r>
        <w:t>Conclusie</w:t>
      </w:r>
    </w:p>
    <w:p w14:paraId="0C82F861" w14:textId="77777777" w:rsidR="00820791" w:rsidRPr="00820791" w:rsidRDefault="00820791" w:rsidP="00820791"/>
    <w:p w14:paraId="3DD860F5" w14:textId="6012EB11" w:rsidR="001D6F6F" w:rsidRDefault="001D6F6F" w:rsidP="001D6F6F">
      <w:pPr>
        <w:pStyle w:val="Kop3"/>
      </w:pPr>
      <w:bookmarkStart w:id="149" w:name="_Toc86759951"/>
      <w:r>
        <w:t>Fase 2</w:t>
      </w:r>
      <w:bookmarkEnd w:id="149"/>
    </w:p>
    <w:p w14:paraId="160FC07D" w14:textId="77777777" w:rsidR="00820791" w:rsidRDefault="00820791" w:rsidP="00820791">
      <w:pPr>
        <w:pStyle w:val="Kop4"/>
      </w:pPr>
      <w:r>
        <w:t>Introductie van de fase</w:t>
      </w:r>
    </w:p>
    <w:p w14:paraId="755832C7" w14:textId="77777777" w:rsidR="00820791" w:rsidRDefault="00820791" w:rsidP="00820791">
      <w:pPr>
        <w:pStyle w:val="Kop4"/>
      </w:pPr>
      <w:r>
        <w:t xml:space="preserve">Uitwerking </w:t>
      </w:r>
    </w:p>
    <w:p w14:paraId="53A10569" w14:textId="77777777" w:rsidR="00820791" w:rsidRDefault="00820791" w:rsidP="00820791">
      <w:pPr>
        <w:pStyle w:val="Kop4"/>
      </w:pPr>
      <w:r>
        <w:t>Verwerking</w:t>
      </w:r>
    </w:p>
    <w:p w14:paraId="63597691" w14:textId="77777777" w:rsidR="00820791" w:rsidRPr="001D6F6F" w:rsidRDefault="00820791" w:rsidP="00820791">
      <w:pPr>
        <w:pStyle w:val="Kop4"/>
      </w:pPr>
      <w:r>
        <w:t>Conclusie</w:t>
      </w:r>
    </w:p>
    <w:p w14:paraId="50D0DC18" w14:textId="77777777" w:rsidR="00820791" w:rsidRPr="00820791" w:rsidRDefault="00820791" w:rsidP="00820791"/>
    <w:p w14:paraId="3B7A1B70" w14:textId="7A268851" w:rsidR="001D6F6F" w:rsidRDefault="001D6F6F" w:rsidP="001D6F6F">
      <w:pPr>
        <w:pStyle w:val="Kop3"/>
      </w:pPr>
      <w:bookmarkStart w:id="150" w:name="_Toc86759952"/>
      <w:r>
        <w:t>Fase 3</w:t>
      </w:r>
      <w:bookmarkEnd w:id="150"/>
    </w:p>
    <w:p w14:paraId="584F472F" w14:textId="77777777" w:rsidR="00820791" w:rsidRDefault="00820791" w:rsidP="00820791">
      <w:pPr>
        <w:pStyle w:val="Kop4"/>
      </w:pPr>
      <w:r>
        <w:t>Introductie van de fase</w:t>
      </w:r>
    </w:p>
    <w:p w14:paraId="746ABB73" w14:textId="77777777" w:rsidR="00820791" w:rsidRDefault="00820791" w:rsidP="00820791">
      <w:pPr>
        <w:pStyle w:val="Kop4"/>
      </w:pPr>
      <w:r>
        <w:t xml:space="preserve">Uitwerking </w:t>
      </w:r>
    </w:p>
    <w:p w14:paraId="3DA621C4" w14:textId="77777777" w:rsidR="00820791" w:rsidRDefault="00820791" w:rsidP="00820791">
      <w:pPr>
        <w:pStyle w:val="Kop4"/>
      </w:pPr>
      <w:r>
        <w:t>Verwerking</w:t>
      </w:r>
    </w:p>
    <w:p w14:paraId="296A20C4" w14:textId="77777777" w:rsidR="00820791" w:rsidRPr="001D6F6F" w:rsidRDefault="00820791" w:rsidP="00820791">
      <w:pPr>
        <w:pStyle w:val="Kop4"/>
      </w:pPr>
      <w:r>
        <w:t>Conclusie</w:t>
      </w:r>
    </w:p>
    <w:p w14:paraId="33487DFE" w14:textId="77777777" w:rsidR="00820791" w:rsidRPr="00820791" w:rsidRDefault="00820791" w:rsidP="00820791"/>
    <w:p w14:paraId="7F0FA081" w14:textId="6777BA65" w:rsidR="001D6F6F" w:rsidRDefault="001D6F6F" w:rsidP="001D6F6F">
      <w:pPr>
        <w:pStyle w:val="Kop3"/>
      </w:pPr>
      <w:bookmarkStart w:id="151" w:name="_Toc86759953"/>
      <w:r>
        <w:t>Fase 4</w:t>
      </w:r>
      <w:bookmarkEnd w:id="151"/>
    </w:p>
    <w:p w14:paraId="4FCD1374" w14:textId="77777777" w:rsidR="00820791" w:rsidRDefault="00820791" w:rsidP="00820791">
      <w:pPr>
        <w:pStyle w:val="Kop4"/>
      </w:pPr>
      <w:r>
        <w:t>Introductie van de fase</w:t>
      </w:r>
    </w:p>
    <w:p w14:paraId="09702B27" w14:textId="77777777" w:rsidR="00820791" w:rsidRDefault="00820791" w:rsidP="00820791">
      <w:pPr>
        <w:pStyle w:val="Kop4"/>
      </w:pPr>
      <w:r>
        <w:t xml:space="preserve">Uitwerking </w:t>
      </w:r>
    </w:p>
    <w:p w14:paraId="2F341AC3" w14:textId="77777777" w:rsidR="00820791" w:rsidRDefault="00820791" w:rsidP="00820791">
      <w:pPr>
        <w:pStyle w:val="Kop4"/>
      </w:pPr>
      <w:r>
        <w:t>Verwerking</w:t>
      </w:r>
    </w:p>
    <w:p w14:paraId="7CF36907" w14:textId="77777777" w:rsidR="00820791" w:rsidRPr="001D6F6F" w:rsidRDefault="00820791" w:rsidP="00820791">
      <w:pPr>
        <w:pStyle w:val="Kop4"/>
      </w:pPr>
      <w:r>
        <w:t>Conclusie</w:t>
      </w:r>
    </w:p>
    <w:p w14:paraId="7736A18F" w14:textId="77777777" w:rsidR="00820791" w:rsidRPr="00820791" w:rsidRDefault="00820791" w:rsidP="00820791"/>
    <w:p w14:paraId="1DE1CBB6" w14:textId="2111289B" w:rsidR="001D6F6F" w:rsidRDefault="001D6F6F" w:rsidP="001D6F6F">
      <w:pPr>
        <w:pStyle w:val="Kop3"/>
      </w:pPr>
      <w:bookmarkStart w:id="152" w:name="_Toc86759954"/>
      <w:r>
        <w:lastRenderedPageBreak/>
        <w:t>Fase 5</w:t>
      </w:r>
      <w:bookmarkEnd w:id="152"/>
    </w:p>
    <w:p w14:paraId="6F863B9C" w14:textId="77777777" w:rsidR="00820791" w:rsidRDefault="00820791" w:rsidP="00820791">
      <w:pPr>
        <w:pStyle w:val="Kop4"/>
      </w:pPr>
      <w:r>
        <w:t>Introductie van de fase</w:t>
      </w:r>
    </w:p>
    <w:p w14:paraId="0BA9C3F7" w14:textId="77777777" w:rsidR="00820791" w:rsidRDefault="00820791" w:rsidP="00820791">
      <w:pPr>
        <w:pStyle w:val="Kop4"/>
      </w:pPr>
      <w:r>
        <w:t xml:space="preserve">Uitwerking </w:t>
      </w:r>
    </w:p>
    <w:p w14:paraId="0ACF8A9D" w14:textId="77777777" w:rsidR="00820791" w:rsidRDefault="00820791" w:rsidP="00820791">
      <w:pPr>
        <w:pStyle w:val="Kop4"/>
      </w:pPr>
      <w:r>
        <w:t>Verwerking</w:t>
      </w:r>
    </w:p>
    <w:p w14:paraId="57055F22" w14:textId="77777777" w:rsidR="00820791" w:rsidRPr="001D6F6F" w:rsidRDefault="00820791" w:rsidP="00820791">
      <w:pPr>
        <w:pStyle w:val="Kop4"/>
      </w:pPr>
      <w:r>
        <w:t>Conclusie</w:t>
      </w:r>
    </w:p>
    <w:p w14:paraId="2A4F8DEA" w14:textId="77777777" w:rsidR="00820791" w:rsidRPr="00820791" w:rsidRDefault="00820791" w:rsidP="00820791"/>
    <w:p w14:paraId="46B460E7" w14:textId="77777777" w:rsidR="00820791" w:rsidRDefault="001D6F6F" w:rsidP="001D6F6F">
      <w:pPr>
        <w:pStyle w:val="Kop3"/>
      </w:pPr>
      <w:bookmarkStart w:id="153" w:name="_Toc86759955"/>
      <w:r>
        <w:t>Fase 6</w:t>
      </w:r>
      <w:bookmarkEnd w:id="153"/>
    </w:p>
    <w:p w14:paraId="10F65942" w14:textId="77777777" w:rsidR="00820791" w:rsidRDefault="00820791" w:rsidP="00820791">
      <w:pPr>
        <w:pStyle w:val="Kop4"/>
      </w:pPr>
      <w:r>
        <w:t>Introductie van de fase</w:t>
      </w:r>
    </w:p>
    <w:p w14:paraId="55CAFC90" w14:textId="77777777" w:rsidR="00820791" w:rsidRDefault="00820791" w:rsidP="00820791">
      <w:pPr>
        <w:pStyle w:val="Kop4"/>
      </w:pPr>
      <w:r>
        <w:t xml:space="preserve">Uitwerking </w:t>
      </w:r>
    </w:p>
    <w:p w14:paraId="6747F401" w14:textId="77777777" w:rsidR="00820791" w:rsidRDefault="00820791" w:rsidP="00820791">
      <w:pPr>
        <w:pStyle w:val="Kop4"/>
      </w:pPr>
      <w:r>
        <w:t>Verwerking</w:t>
      </w:r>
    </w:p>
    <w:p w14:paraId="4E68C672" w14:textId="77777777" w:rsidR="00820791" w:rsidRPr="001D6F6F" w:rsidRDefault="00820791" w:rsidP="00820791">
      <w:pPr>
        <w:pStyle w:val="Kop4"/>
      </w:pPr>
      <w:r>
        <w:t>Conclusie</w:t>
      </w:r>
    </w:p>
    <w:p w14:paraId="51E81646" w14:textId="041F7ABD" w:rsidR="007A5B4D" w:rsidRDefault="007A5B4D" w:rsidP="001D6F6F">
      <w:pPr>
        <w:pStyle w:val="Kop3"/>
        <w:rPr>
          <w:color w:val="2F5496" w:themeColor="accent1" w:themeShade="BF"/>
          <w:sz w:val="32"/>
          <w:szCs w:val="32"/>
        </w:rPr>
      </w:pPr>
      <w:r>
        <w:br w:type="page"/>
      </w:r>
    </w:p>
    <w:p w14:paraId="2254BD18" w14:textId="4F2B79AF" w:rsidR="001A751E" w:rsidRDefault="007842C6" w:rsidP="007842C6">
      <w:pPr>
        <w:pStyle w:val="Kop1"/>
      </w:pPr>
      <w:bookmarkStart w:id="154" w:name="_Toc86759956"/>
      <w:r>
        <w:lastRenderedPageBreak/>
        <w:t>Literatuur</w:t>
      </w:r>
      <w:bookmarkEnd w:id="154"/>
    </w:p>
    <w:p w14:paraId="35EF35A4" w14:textId="2FE9693F" w:rsidR="00706753" w:rsidRDefault="00706753" w:rsidP="00706753">
      <w:pPr>
        <w:spacing w:after="0" w:line="480" w:lineRule="auto"/>
        <w:ind w:left="720" w:hanging="720"/>
        <w:rPr>
          <w:rFonts w:ascii="Times New Roman" w:eastAsia="Times New Roman" w:hAnsi="Times New Roman" w:cs="Times New Roman"/>
          <w:sz w:val="24"/>
          <w:szCs w:val="24"/>
          <w:lang w:eastAsia="nl-NL"/>
        </w:rPr>
      </w:pPr>
    </w:p>
    <w:p w14:paraId="2877725A" w14:textId="39A8EF65" w:rsidR="00342B97" w:rsidRPr="00C846AD" w:rsidRDefault="00342B97" w:rsidP="00342B97">
      <w:pPr>
        <w:pStyle w:val="Normaalweb"/>
        <w:spacing w:before="0" w:beforeAutospacing="0" w:after="0" w:afterAutospacing="0" w:line="480" w:lineRule="auto"/>
        <w:ind w:left="720" w:hanging="720"/>
        <w:rPr>
          <w:lang w:val="en-US"/>
        </w:rPr>
      </w:pPr>
      <w:r>
        <w:t xml:space="preserve">Baarda, D. B., Bakker, E., </w:t>
      </w:r>
      <w:proofErr w:type="spellStart"/>
      <w:r>
        <w:t>Boullart</w:t>
      </w:r>
      <w:proofErr w:type="spellEnd"/>
      <w:r>
        <w:t xml:space="preserve">, A., Julsing, M., Fischer, T., Peters, V., &amp; Van der Velden, T. (2018). </w:t>
      </w:r>
      <w:proofErr w:type="spellStart"/>
      <w:r w:rsidRPr="00C846AD">
        <w:rPr>
          <w:i/>
          <w:iCs/>
          <w:lang w:val="en-US"/>
        </w:rPr>
        <w:t>Basisboek</w:t>
      </w:r>
      <w:proofErr w:type="spellEnd"/>
      <w:r w:rsidRPr="00C846AD">
        <w:rPr>
          <w:i/>
          <w:iCs/>
          <w:lang w:val="en-US"/>
        </w:rPr>
        <w:t xml:space="preserve"> </w:t>
      </w:r>
      <w:proofErr w:type="spellStart"/>
      <w:r w:rsidRPr="00C846AD">
        <w:rPr>
          <w:i/>
          <w:iCs/>
          <w:lang w:val="en-US"/>
        </w:rPr>
        <w:t>kwalitatief</w:t>
      </w:r>
      <w:proofErr w:type="spellEnd"/>
      <w:r w:rsidRPr="00C846AD">
        <w:rPr>
          <w:i/>
          <w:iCs/>
          <w:lang w:val="en-US"/>
        </w:rPr>
        <w:t xml:space="preserve"> </w:t>
      </w:r>
      <w:proofErr w:type="spellStart"/>
      <w:r w:rsidRPr="00C846AD">
        <w:rPr>
          <w:i/>
          <w:iCs/>
          <w:lang w:val="en-US"/>
        </w:rPr>
        <w:t>onderzoek</w:t>
      </w:r>
      <w:proofErr w:type="spellEnd"/>
      <w:r w:rsidRPr="00C846AD">
        <w:rPr>
          <w:lang w:val="en-US"/>
        </w:rPr>
        <w:t xml:space="preserve">. </w:t>
      </w:r>
      <w:proofErr w:type="spellStart"/>
      <w:r w:rsidRPr="00C846AD">
        <w:rPr>
          <w:lang w:val="en-US"/>
        </w:rPr>
        <w:t>Noordhoff</w:t>
      </w:r>
      <w:proofErr w:type="spellEnd"/>
      <w:r w:rsidRPr="00C846AD">
        <w:rPr>
          <w:lang w:val="en-US"/>
        </w:rPr>
        <w:t>.</w:t>
      </w:r>
    </w:p>
    <w:p w14:paraId="3AC71617" w14:textId="77777777" w:rsidR="00DA25FD" w:rsidRPr="00C846AD" w:rsidRDefault="00980B92" w:rsidP="00DA25FD">
      <w:pPr>
        <w:rPr>
          <w:lang w:val="en-US"/>
        </w:rPr>
      </w:pPr>
      <w:r w:rsidRPr="00C846AD">
        <w:rPr>
          <w:lang w:val="en-US"/>
        </w:rPr>
        <w:t xml:space="preserve">O’Brien, J. (1993). Action research through stimulated recall. </w:t>
      </w:r>
      <w:r w:rsidRPr="00C846AD">
        <w:rPr>
          <w:i/>
          <w:iCs/>
          <w:lang w:val="en-US"/>
        </w:rPr>
        <w:t>Research in Science Education</w:t>
      </w:r>
      <w:r w:rsidRPr="00C846AD">
        <w:rPr>
          <w:lang w:val="en-US"/>
        </w:rPr>
        <w:t xml:space="preserve">, </w:t>
      </w:r>
      <w:r w:rsidRPr="00C846AD">
        <w:rPr>
          <w:i/>
          <w:iCs/>
          <w:lang w:val="en-US"/>
        </w:rPr>
        <w:t>23</w:t>
      </w:r>
      <w:r w:rsidRPr="00C846AD">
        <w:rPr>
          <w:lang w:val="en-US"/>
        </w:rPr>
        <w:t xml:space="preserve">(1), </w:t>
      </w:r>
    </w:p>
    <w:p w14:paraId="20F4D35B" w14:textId="3DA01E30" w:rsidR="00980B92" w:rsidRPr="00980B92" w:rsidRDefault="00980B92" w:rsidP="00DA25FD">
      <w:pPr>
        <w:ind w:left="709"/>
        <w:rPr>
          <w:sz w:val="24"/>
          <w:szCs w:val="24"/>
        </w:rPr>
      </w:pPr>
      <w:r w:rsidRPr="00980B92">
        <w:t xml:space="preserve">214–221. </w:t>
      </w:r>
      <w:proofErr w:type="gramStart"/>
      <w:r w:rsidR="00B443DC" w:rsidRPr="00B443DC">
        <w:t>https://doi.org/10.1007/bf02357063</w:t>
      </w:r>
      <w:proofErr w:type="gramEnd"/>
      <w:r w:rsidR="00B443DC">
        <w:t xml:space="preserve"> </w:t>
      </w:r>
    </w:p>
    <w:p w14:paraId="7C80AC66" w14:textId="7A95F58D" w:rsidR="00FA1EED" w:rsidRDefault="00FA1EED" w:rsidP="00FA1EED">
      <w:pPr>
        <w:rPr>
          <w:rFonts w:ascii="Times New Roman" w:hAnsi="Times New Roman" w:cs="Times New Roman"/>
          <w:sz w:val="24"/>
          <w:szCs w:val="24"/>
          <w:lang w:eastAsia="nl-NL"/>
        </w:rPr>
      </w:pPr>
      <w:r w:rsidRPr="00946CC9">
        <w:rPr>
          <w:rFonts w:ascii="Times New Roman" w:hAnsi="Times New Roman" w:cs="Times New Roman"/>
          <w:sz w:val="24"/>
          <w:szCs w:val="24"/>
          <w:lang w:eastAsia="nl-NL"/>
        </w:rPr>
        <w:t xml:space="preserve">Broekman, L. (2020, juli). Dansende regendruppeltjes. </w:t>
      </w:r>
      <w:r w:rsidRPr="00946CC9">
        <w:rPr>
          <w:rFonts w:ascii="Times New Roman" w:hAnsi="Times New Roman" w:cs="Times New Roman"/>
          <w:i/>
          <w:iCs/>
          <w:sz w:val="24"/>
          <w:szCs w:val="24"/>
          <w:lang w:eastAsia="nl-NL"/>
        </w:rPr>
        <w:t>Kunstzone</w:t>
      </w:r>
      <w:r w:rsidRPr="00946CC9">
        <w:rPr>
          <w:rFonts w:ascii="Times New Roman" w:hAnsi="Times New Roman" w:cs="Times New Roman"/>
          <w:sz w:val="24"/>
          <w:szCs w:val="24"/>
          <w:lang w:eastAsia="nl-NL"/>
        </w:rPr>
        <w:t xml:space="preserve">, </w:t>
      </w:r>
      <w:r w:rsidRPr="00946CC9">
        <w:rPr>
          <w:rFonts w:ascii="Times New Roman" w:hAnsi="Times New Roman" w:cs="Times New Roman"/>
          <w:i/>
          <w:iCs/>
          <w:sz w:val="24"/>
          <w:szCs w:val="24"/>
          <w:lang w:eastAsia="nl-NL"/>
        </w:rPr>
        <w:t>4</w:t>
      </w:r>
      <w:r w:rsidRPr="00946CC9">
        <w:rPr>
          <w:rFonts w:ascii="Times New Roman" w:hAnsi="Times New Roman" w:cs="Times New Roman"/>
          <w:sz w:val="24"/>
          <w:szCs w:val="24"/>
          <w:lang w:eastAsia="nl-NL"/>
        </w:rPr>
        <w:t>, 40–41.</w:t>
      </w:r>
    </w:p>
    <w:p w14:paraId="65FA24F8" w14:textId="262D2F70" w:rsidR="00162068" w:rsidRPr="00162068" w:rsidRDefault="00162068" w:rsidP="00162068">
      <w:pPr>
        <w:spacing w:after="0" w:line="480" w:lineRule="auto"/>
        <w:ind w:left="720" w:hanging="720"/>
        <w:rPr>
          <w:rFonts w:ascii="Times New Roman" w:eastAsia="Times New Roman" w:hAnsi="Times New Roman" w:cs="Times New Roman"/>
          <w:sz w:val="24"/>
          <w:szCs w:val="24"/>
          <w:lang w:eastAsia="nl-NL"/>
        </w:rPr>
      </w:pPr>
      <w:proofErr w:type="spellStart"/>
      <w:r w:rsidRPr="00C2173A">
        <w:rPr>
          <w:rFonts w:ascii="Times New Roman" w:eastAsia="Times New Roman" w:hAnsi="Times New Roman" w:cs="Times New Roman"/>
          <w:sz w:val="24"/>
          <w:szCs w:val="24"/>
          <w:lang w:eastAsia="nl-NL"/>
        </w:rPr>
        <w:t>Doorewaard</w:t>
      </w:r>
      <w:proofErr w:type="spellEnd"/>
      <w:r w:rsidRPr="00C2173A">
        <w:rPr>
          <w:rFonts w:ascii="Times New Roman" w:eastAsia="Times New Roman" w:hAnsi="Times New Roman" w:cs="Times New Roman"/>
          <w:sz w:val="24"/>
          <w:szCs w:val="24"/>
          <w:lang w:eastAsia="nl-NL"/>
        </w:rPr>
        <w:t xml:space="preserve">, H., &amp; Kil, A. (2019). </w:t>
      </w:r>
      <w:r w:rsidRPr="00C2173A">
        <w:rPr>
          <w:rFonts w:ascii="Times New Roman" w:eastAsia="Times New Roman" w:hAnsi="Times New Roman" w:cs="Times New Roman"/>
          <w:i/>
          <w:iCs/>
          <w:sz w:val="24"/>
          <w:szCs w:val="24"/>
          <w:lang w:eastAsia="nl-NL"/>
        </w:rPr>
        <w:t>Praktijkgericht kwalitatief onderzoek</w:t>
      </w:r>
      <w:r w:rsidRPr="00C2173A">
        <w:rPr>
          <w:rFonts w:ascii="Times New Roman" w:eastAsia="Times New Roman" w:hAnsi="Times New Roman" w:cs="Times New Roman"/>
          <w:sz w:val="24"/>
          <w:szCs w:val="24"/>
          <w:lang w:eastAsia="nl-NL"/>
        </w:rPr>
        <w:t xml:space="preserve"> (2de ed.). Boom Lemma.</w:t>
      </w:r>
    </w:p>
    <w:p w14:paraId="4407E5D5" w14:textId="67F2CA8A" w:rsidR="00706753" w:rsidRDefault="00706753" w:rsidP="00706753">
      <w:pPr>
        <w:spacing w:after="0" w:line="480" w:lineRule="auto"/>
        <w:ind w:left="720" w:hanging="720"/>
        <w:rPr>
          <w:rFonts w:ascii="Times New Roman" w:eastAsia="Times New Roman" w:hAnsi="Times New Roman" w:cs="Times New Roman"/>
          <w:sz w:val="24"/>
          <w:szCs w:val="24"/>
          <w:lang w:eastAsia="nl-NL"/>
        </w:rPr>
      </w:pPr>
      <w:r w:rsidRPr="006A63EA">
        <w:rPr>
          <w:rFonts w:ascii="Times New Roman" w:eastAsia="Times New Roman" w:hAnsi="Times New Roman" w:cs="Times New Roman"/>
          <w:sz w:val="24"/>
          <w:szCs w:val="24"/>
          <w:lang w:eastAsia="nl-NL"/>
        </w:rPr>
        <w:t xml:space="preserve">Fransen, J. (2020). </w:t>
      </w:r>
      <w:r w:rsidRPr="006A63EA">
        <w:rPr>
          <w:rFonts w:ascii="Times New Roman" w:eastAsia="Times New Roman" w:hAnsi="Times New Roman" w:cs="Times New Roman"/>
          <w:i/>
          <w:iCs/>
          <w:sz w:val="24"/>
          <w:szCs w:val="24"/>
          <w:lang w:eastAsia="nl-NL"/>
        </w:rPr>
        <w:t>Teaching, Learning &amp; Technology Naar maatwerk in toekomstgericht onderwijs. Afscheidsrede Jos Franssen</w:t>
      </w:r>
      <w:r w:rsidRPr="006A63EA">
        <w:rPr>
          <w:rFonts w:ascii="Times New Roman" w:eastAsia="Times New Roman" w:hAnsi="Times New Roman" w:cs="Times New Roman"/>
          <w:sz w:val="24"/>
          <w:szCs w:val="24"/>
          <w:lang w:eastAsia="nl-NL"/>
        </w:rPr>
        <w:t xml:space="preserve">. Hogeschool Inholland. </w:t>
      </w:r>
      <w:r w:rsidR="004301C3">
        <w:rPr>
          <w:rFonts w:ascii="Times New Roman" w:eastAsia="Times New Roman" w:hAnsi="Times New Roman" w:cs="Times New Roman"/>
          <w:sz w:val="24"/>
          <w:szCs w:val="24"/>
          <w:lang w:eastAsia="nl-NL"/>
        </w:rPr>
        <w:t>Geraadpleeg</w:t>
      </w:r>
      <w:r w:rsidR="00FC24A9">
        <w:rPr>
          <w:rFonts w:ascii="Times New Roman" w:eastAsia="Times New Roman" w:hAnsi="Times New Roman" w:cs="Times New Roman"/>
          <w:sz w:val="24"/>
          <w:szCs w:val="24"/>
          <w:lang w:eastAsia="nl-NL"/>
        </w:rPr>
        <w:t>d</w:t>
      </w:r>
      <w:r w:rsidR="004301C3">
        <w:rPr>
          <w:rFonts w:ascii="Times New Roman" w:eastAsia="Times New Roman" w:hAnsi="Times New Roman" w:cs="Times New Roman"/>
          <w:sz w:val="24"/>
          <w:szCs w:val="24"/>
          <w:lang w:eastAsia="nl-NL"/>
        </w:rPr>
        <w:t xml:space="preserve"> op 20 september 2021, van </w:t>
      </w:r>
      <w:r w:rsidR="00FC24A9" w:rsidRPr="00B443DC">
        <w:rPr>
          <w:rFonts w:ascii="Times New Roman" w:eastAsia="Times New Roman" w:hAnsi="Times New Roman" w:cs="Times New Roman"/>
          <w:sz w:val="24"/>
          <w:szCs w:val="24"/>
          <w:lang w:eastAsia="nl-NL"/>
        </w:rPr>
        <w:t>https://surfsharekit.nl/objectstore/4d9e32d1-761b-4236-ae66-8a49b5fe25cb</w:t>
      </w:r>
      <w:r>
        <w:rPr>
          <w:rFonts w:ascii="Times New Roman" w:eastAsia="Times New Roman" w:hAnsi="Times New Roman" w:cs="Times New Roman"/>
          <w:sz w:val="24"/>
          <w:szCs w:val="24"/>
          <w:lang w:eastAsia="nl-NL"/>
        </w:rPr>
        <w:t xml:space="preserve"> </w:t>
      </w:r>
    </w:p>
    <w:p w14:paraId="76D9E640" w14:textId="1928A28F" w:rsidR="001700D2" w:rsidRDefault="001700D2" w:rsidP="001700D2">
      <w:pPr>
        <w:spacing w:after="0" w:line="480" w:lineRule="auto"/>
        <w:ind w:left="720" w:hanging="720"/>
        <w:rPr>
          <w:rFonts w:ascii="Times New Roman" w:eastAsia="Times New Roman" w:hAnsi="Times New Roman" w:cs="Times New Roman"/>
          <w:sz w:val="24"/>
          <w:szCs w:val="24"/>
          <w:lang w:eastAsia="nl-NL"/>
        </w:rPr>
      </w:pPr>
      <w:r w:rsidRPr="00096751">
        <w:rPr>
          <w:rFonts w:ascii="Times New Roman" w:eastAsia="Times New Roman" w:hAnsi="Times New Roman" w:cs="Times New Roman"/>
          <w:sz w:val="24"/>
          <w:szCs w:val="24"/>
          <w:lang w:eastAsia="nl-NL"/>
        </w:rPr>
        <w:t xml:space="preserve">Hagenaars, P., &amp; Van Hoorn, M. (2020, juli). Na de pabo kundig in de kunstvakken? </w:t>
      </w:r>
      <w:r w:rsidRPr="00096751">
        <w:rPr>
          <w:rFonts w:ascii="Times New Roman" w:eastAsia="Times New Roman" w:hAnsi="Times New Roman" w:cs="Times New Roman"/>
          <w:i/>
          <w:iCs/>
          <w:sz w:val="24"/>
          <w:szCs w:val="24"/>
          <w:lang w:eastAsia="nl-NL"/>
        </w:rPr>
        <w:t>Kunstzone</w:t>
      </w:r>
      <w:r w:rsidRPr="00096751">
        <w:rPr>
          <w:rFonts w:ascii="Times New Roman" w:eastAsia="Times New Roman" w:hAnsi="Times New Roman" w:cs="Times New Roman"/>
          <w:sz w:val="24"/>
          <w:szCs w:val="24"/>
          <w:lang w:eastAsia="nl-NL"/>
        </w:rPr>
        <w:t xml:space="preserve">, </w:t>
      </w:r>
      <w:r w:rsidRPr="00096751">
        <w:rPr>
          <w:rFonts w:ascii="Times New Roman" w:eastAsia="Times New Roman" w:hAnsi="Times New Roman" w:cs="Times New Roman"/>
          <w:i/>
          <w:iCs/>
          <w:sz w:val="24"/>
          <w:szCs w:val="24"/>
          <w:lang w:eastAsia="nl-NL"/>
        </w:rPr>
        <w:t>2020</w:t>
      </w:r>
      <w:r w:rsidRPr="00096751">
        <w:rPr>
          <w:rFonts w:ascii="Times New Roman" w:eastAsia="Times New Roman" w:hAnsi="Times New Roman" w:cs="Times New Roman"/>
          <w:sz w:val="24"/>
          <w:szCs w:val="24"/>
          <w:lang w:eastAsia="nl-NL"/>
        </w:rPr>
        <w:t>(4), 36–39.</w:t>
      </w:r>
    </w:p>
    <w:p w14:paraId="0DBD92ED" w14:textId="109F7F46" w:rsidR="005C635E" w:rsidRDefault="005C635E" w:rsidP="005C635E">
      <w:pPr>
        <w:spacing w:after="0" w:line="480" w:lineRule="auto"/>
        <w:ind w:left="720" w:hanging="720"/>
        <w:rPr>
          <w:rFonts w:ascii="Times New Roman" w:eastAsia="Times New Roman" w:hAnsi="Times New Roman" w:cs="Times New Roman"/>
          <w:sz w:val="24"/>
          <w:szCs w:val="24"/>
          <w:lang w:eastAsia="nl-NL"/>
        </w:rPr>
      </w:pPr>
      <w:r w:rsidRPr="00F5337D">
        <w:rPr>
          <w:rFonts w:ascii="Times New Roman" w:eastAsia="Times New Roman" w:hAnsi="Times New Roman" w:cs="Times New Roman"/>
          <w:sz w:val="24"/>
          <w:szCs w:val="24"/>
          <w:lang w:eastAsia="nl-NL"/>
        </w:rPr>
        <w:t xml:space="preserve">Hogeschool Inholland. (2020). </w:t>
      </w:r>
      <w:r w:rsidRPr="00F5337D">
        <w:rPr>
          <w:rFonts w:ascii="Times New Roman" w:eastAsia="Times New Roman" w:hAnsi="Times New Roman" w:cs="Times New Roman"/>
          <w:i/>
          <w:iCs/>
          <w:sz w:val="24"/>
          <w:szCs w:val="24"/>
          <w:lang w:eastAsia="nl-NL"/>
        </w:rPr>
        <w:t>Ons onderwijs samen in beweging. Zelfevaluatie van de opleiding Leraar Basisonderwijs</w:t>
      </w:r>
      <w:r w:rsidRPr="00F5337D">
        <w:rPr>
          <w:rFonts w:ascii="Times New Roman" w:eastAsia="Times New Roman" w:hAnsi="Times New Roman" w:cs="Times New Roman"/>
          <w:sz w:val="24"/>
          <w:szCs w:val="24"/>
          <w:lang w:eastAsia="nl-NL"/>
        </w:rPr>
        <w:t>. Hogeschool Inholland.</w:t>
      </w:r>
    </w:p>
    <w:p w14:paraId="51E25973" w14:textId="255E4848" w:rsidR="006F53B0" w:rsidRPr="00B110DB" w:rsidRDefault="006F53B0" w:rsidP="006F53B0">
      <w:pPr>
        <w:spacing w:after="0" w:line="480" w:lineRule="auto"/>
        <w:ind w:left="720" w:hanging="720"/>
        <w:rPr>
          <w:rFonts w:ascii="Times New Roman" w:eastAsia="Times New Roman" w:hAnsi="Times New Roman" w:cs="Times New Roman"/>
          <w:sz w:val="24"/>
          <w:szCs w:val="24"/>
          <w:lang w:eastAsia="nl-NL"/>
        </w:rPr>
      </w:pPr>
      <w:r w:rsidRPr="00F5112B">
        <w:rPr>
          <w:rFonts w:ascii="Times New Roman" w:eastAsia="Times New Roman" w:hAnsi="Times New Roman" w:cs="Times New Roman"/>
          <w:sz w:val="24"/>
          <w:szCs w:val="24"/>
          <w:lang w:eastAsia="nl-NL"/>
        </w:rPr>
        <w:t xml:space="preserve">Kallenberg, T., Koster, B., Onstenk, J., &amp; </w:t>
      </w:r>
      <w:proofErr w:type="spellStart"/>
      <w:r w:rsidRPr="00F5112B">
        <w:rPr>
          <w:rFonts w:ascii="Times New Roman" w:eastAsia="Times New Roman" w:hAnsi="Times New Roman" w:cs="Times New Roman"/>
          <w:sz w:val="24"/>
          <w:szCs w:val="24"/>
          <w:lang w:eastAsia="nl-NL"/>
        </w:rPr>
        <w:t>Scheepsma</w:t>
      </w:r>
      <w:proofErr w:type="spellEnd"/>
      <w:r w:rsidRPr="00F5112B">
        <w:rPr>
          <w:rFonts w:ascii="Times New Roman" w:eastAsia="Times New Roman" w:hAnsi="Times New Roman" w:cs="Times New Roman"/>
          <w:sz w:val="24"/>
          <w:szCs w:val="24"/>
          <w:lang w:eastAsia="nl-NL"/>
        </w:rPr>
        <w:t xml:space="preserve">, W. (2011). </w:t>
      </w:r>
      <w:r w:rsidRPr="00F5112B">
        <w:rPr>
          <w:rFonts w:ascii="Times New Roman" w:eastAsia="Times New Roman" w:hAnsi="Times New Roman" w:cs="Times New Roman"/>
          <w:i/>
          <w:iCs/>
          <w:sz w:val="24"/>
          <w:szCs w:val="24"/>
          <w:lang w:eastAsia="nl-NL"/>
        </w:rPr>
        <w:t>Ontwikkeling door onderzoek: een handreiking voor leraren (Dutch Edition)</w:t>
      </w:r>
      <w:r w:rsidRPr="00F5112B">
        <w:rPr>
          <w:rFonts w:ascii="Times New Roman" w:eastAsia="Times New Roman" w:hAnsi="Times New Roman" w:cs="Times New Roman"/>
          <w:sz w:val="24"/>
          <w:szCs w:val="24"/>
          <w:lang w:eastAsia="nl-NL"/>
        </w:rPr>
        <w:t xml:space="preserve"> (02 ed.). </w:t>
      </w:r>
      <w:proofErr w:type="spellStart"/>
      <w:r w:rsidRPr="00B110DB">
        <w:rPr>
          <w:rFonts w:ascii="Times New Roman" w:eastAsia="Times New Roman" w:hAnsi="Times New Roman" w:cs="Times New Roman"/>
          <w:sz w:val="24"/>
          <w:szCs w:val="24"/>
          <w:lang w:eastAsia="nl-NL"/>
        </w:rPr>
        <w:t>ThiemeMeulenhoff</w:t>
      </w:r>
      <w:proofErr w:type="spellEnd"/>
      <w:r w:rsidRPr="00B110DB">
        <w:rPr>
          <w:rFonts w:ascii="Times New Roman" w:eastAsia="Times New Roman" w:hAnsi="Times New Roman" w:cs="Times New Roman"/>
          <w:sz w:val="24"/>
          <w:szCs w:val="24"/>
          <w:lang w:eastAsia="nl-NL"/>
        </w:rPr>
        <w:t xml:space="preserve"> bv.</w:t>
      </w:r>
    </w:p>
    <w:p w14:paraId="1E0ABE48" w14:textId="2E390006" w:rsidR="008B2279" w:rsidRDefault="008B2279" w:rsidP="008B2279">
      <w:pPr>
        <w:spacing w:after="0" w:line="480" w:lineRule="auto"/>
        <w:ind w:left="720" w:hanging="720"/>
        <w:rPr>
          <w:rFonts w:ascii="Times New Roman" w:eastAsia="Times New Roman" w:hAnsi="Times New Roman" w:cs="Times New Roman"/>
          <w:sz w:val="24"/>
          <w:szCs w:val="24"/>
          <w:lang w:eastAsia="nl-NL"/>
        </w:rPr>
      </w:pPr>
      <w:proofErr w:type="spellStart"/>
      <w:r w:rsidRPr="00B110DB">
        <w:rPr>
          <w:rFonts w:ascii="Times New Roman" w:eastAsia="Times New Roman" w:hAnsi="Times New Roman" w:cs="Times New Roman"/>
          <w:sz w:val="24"/>
          <w:szCs w:val="24"/>
          <w:lang w:eastAsia="nl-NL"/>
        </w:rPr>
        <w:t>Kelchtermans</w:t>
      </w:r>
      <w:proofErr w:type="spellEnd"/>
      <w:r w:rsidRPr="00B110DB">
        <w:rPr>
          <w:rFonts w:ascii="Times New Roman" w:eastAsia="Times New Roman" w:hAnsi="Times New Roman" w:cs="Times New Roman"/>
          <w:sz w:val="24"/>
          <w:szCs w:val="24"/>
          <w:lang w:eastAsia="nl-NL"/>
        </w:rPr>
        <w:t xml:space="preserve">, G., Ballet, K., </w:t>
      </w:r>
      <w:proofErr w:type="spellStart"/>
      <w:r w:rsidRPr="00B110DB">
        <w:rPr>
          <w:rFonts w:ascii="Times New Roman" w:eastAsia="Times New Roman" w:hAnsi="Times New Roman" w:cs="Times New Roman"/>
          <w:sz w:val="24"/>
          <w:szCs w:val="24"/>
          <w:lang w:eastAsia="nl-NL"/>
        </w:rPr>
        <w:t>Cajot</w:t>
      </w:r>
      <w:proofErr w:type="spellEnd"/>
      <w:r w:rsidRPr="00B110DB">
        <w:rPr>
          <w:rFonts w:ascii="Times New Roman" w:eastAsia="Times New Roman" w:hAnsi="Times New Roman" w:cs="Times New Roman"/>
          <w:sz w:val="24"/>
          <w:szCs w:val="24"/>
          <w:lang w:eastAsia="nl-NL"/>
        </w:rPr>
        <w:t xml:space="preserve">, G., </w:t>
      </w:r>
      <w:proofErr w:type="spellStart"/>
      <w:r w:rsidRPr="00B110DB">
        <w:rPr>
          <w:rFonts w:ascii="Times New Roman" w:eastAsia="Times New Roman" w:hAnsi="Times New Roman" w:cs="Times New Roman"/>
          <w:sz w:val="24"/>
          <w:szCs w:val="24"/>
          <w:lang w:eastAsia="nl-NL"/>
        </w:rPr>
        <w:t>Carnel</w:t>
      </w:r>
      <w:proofErr w:type="spellEnd"/>
      <w:r w:rsidRPr="00B110DB">
        <w:rPr>
          <w:rFonts w:ascii="Times New Roman" w:eastAsia="Times New Roman" w:hAnsi="Times New Roman" w:cs="Times New Roman"/>
          <w:sz w:val="24"/>
          <w:szCs w:val="24"/>
          <w:lang w:eastAsia="nl-NL"/>
        </w:rPr>
        <w:t xml:space="preserve">, K., </w:t>
      </w:r>
      <w:proofErr w:type="spellStart"/>
      <w:r w:rsidRPr="00B110DB">
        <w:rPr>
          <w:rFonts w:ascii="Times New Roman" w:eastAsia="Times New Roman" w:hAnsi="Times New Roman" w:cs="Times New Roman"/>
          <w:sz w:val="24"/>
          <w:szCs w:val="24"/>
          <w:lang w:eastAsia="nl-NL"/>
        </w:rPr>
        <w:t>März</w:t>
      </w:r>
      <w:proofErr w:type="spellEnd"/>
      <w:r w:rsidRPr="00B110DB">
        <w:rPr>
          <w:rFonts w:ascii="Times New Roman" w:eastAsia="Times New Roman" w:hAnsi="Times New Roman" w:cs="Times New Roman"/>
          <w:sz w:val="24"/>
          <w:szCs w:val="24"/>
          <w:lang w:eastAsia="nl-NL"/>
        </w:rPr>
        <w:t xml:space="preserve">, V., Maes, J., Peeters, E., Piot, L., &amp; Robben, D. (2010). </w:t>
      </w:r>
      <w:r w:rsidRPr="001C56A8">
        <w:rPr>
          <w:rFonts w:ascii="Times New Roman" w:eastAsia="Times New Roman" w:hAnsi="Times New Roman" w:cs="Times New Roman"/>
          <w:sz w:val="24"/>
          <w:szCs w:val="24"/>
          <w:lang w:eastAsia="nl-NL"/>
        </w:rPr>
        <w:t xml:space="preserve">Worstelen met werkplekleren. Deel 1: naar een beschrijvend model van werkplekleren. </w:t>
      </w:r>
      <w:proofErr w:type="spellStart"/>
      <w:r w:rsidRPr="001C56A8">
        <w:rPr>
          <w:rFonts w:ascii="Times New Roman" w:eastAsia="Times New Roman" w:hAnsi="Times New Roman" w:cs="Times New Roman"/>
          <w:i/>
          <w:iCs/>
          <w:sz w:val="24"/>
          <w:szCs w:val="24"/>
          <w:lang w:eastAsia="nl-NL"/>
        </w:rPr>
        <w:t>Velon</w:t>
      </w:r>
      <w:proofErr w:type="spellEnd"/>
      <w:r w:rsidRPr="001C56A8">
        <w:rPr>
          <w:rFonts w:ascii="Times New Roman" w:eastAsia="Times New Roman" w:hAnsi="Times New Roman" w:cs="Times New Roman"/>
          <w:i/>
          <w:iCs/>
          <w:sz w:val="24"/>
          <w:szCs w:val="24"/>
          <w:lang w:eastAsia="nl-NL"/>
        </w:rPr>
        <w:t xml:space="preserve"> Tijdschrift voor Lerarenopleiders</w:t>
      </w:r>
      <w:r w:rsidRPr="001C56A8">
        <w:rPr>
          <w:rFonts w:ascii="Times New Roman" w:eastAsia="Times New Roman" w:hAnsi="Times New Roman" w:cs="Times New Roman"/>
          <w:sz w:val="24"/>
          <w:szCs w:val="24"/>
          <w:lang w:eastAsia="nl-NL"/>
        </w:rPr>
        <w:t xml:space="preserve">, </w:t>
      </w:r>
      <w:r w:rsidRPr="001C56A8">
        <w:rPr>
          <w:rFonts w:ascii="Times New Roman" w:eastAsia="Times New Roman" w:hAnsi="Times New Roman" w:cs="Times New Roman"/>
          <w:i/>
          <w:iCs/>
          <w:sz w:val="24"/>
          <w:szCs w:val="24"/>
          <w:lang w:eastAsia="nl-NL"/>
        </w:rPr>
        <w:t>31</w:t>
      </w:r>
      <w:r w:rsidRPr="001C56A8">
        <w:rPr>
          <w:rFonts w:ascii="Times New Roman" w:eastAsia="Times New Roman" w:hAnsi="Times New Roman" w:cs="Times New Roman"/>
          <w:sz w:val="24"/>
          <w:szCs w:val="24"/>
          <w:lang w:eastAsia="nl-NL"/>
        </w:rPr>
        <w:t xml:space="preserve">(1), 4–11. </w:t>
      </w:r>
      <w:r w:rsidRPr="001C56A8">
        <w:rPr>
          <w:rFonts w:ascii="Times New Roman" w:hAnsi="Times New Roman" w:cs="Times New Roman"/>
        </w:rPr>
        <w:t xml:space="preserve">Geraadpleegd op 9 september 2021, van </w:t>
      </w:r>
      <w:r w:rsidR="00197CF3" w:rsidRPr="00197CF3">
        <w:rPr>
          <w:rFonts w:ascii="Times New Roman" w:eastAsia="Times New Roman" w:hAnsi="Times New Roman" w:cs="Times New Roman"/>
          <w:sz w:val="24"/>
          <w:szCs w:val="24"/>
          <w:lang w:eastAsia="nl-NL"/>
        </w:rPr>
        <w:t>https://lirias.kuleuven.be/retrieve/266341</w:t>
      </w:r>
    </w:p>
    <w:p w14:paraId="41406103" w14:textId="77777777" w:rsidR="00197CF3" w:rsidRDefault="00197CF3" w:rsidP="00197CF3">
      <w:pPr>
        <w:pStyle w:val="Normaalweb"/>
        <w:spacing w:before="0" w:beforeAutospacing="0" w:after="0" w:afterAutospacing="0" w:line="480" w:lineRule="auto"/>
        <w:ind w:left="720" w:hanging="720"/>
      </w:pPr>
      <w:r>
        <w:t xml:space="preserve">Scheepers, P., &amp; </w:t>
      </w:r>
      <w:proofErr w:type="spellStart"/>
      <w:r>
        <w:t>Tobi</w:t>
      </w:r>
      <w:proofErr w:type="spellEnd"/>
      <w:r>
        <w:t xml:space="preserve">, H. (2021). </w:t>
      </w:r>
      <w:r>
        <w:rPr>
          <w:i/>
          <w:iCs/>
        </w:rPr>
        <w:t>Onderzoeksmethoden</w:t>
      </w:r>
      <w:r>
        <w:t xml:space="preserve"> (10de ed.). Boom Lemma.</w:t>
      </w:r>
    </w:p>
    <w:p w14:paraId="7BEE7590" w14:textId="3623DD29" w:rsidR="00DA66D3" w:rsidRPr="0044751D" w:rsidRDefault="00132331" w:rsidP="00197CF3">
      <w:pPr>
        <w:pStyle w:val="Normaalweb"/>
        <w:spacing w:before="0" w:beforeAutospacing="0" w:after="0" w:afterAutospacing="0" w:line="480" w:lineRule="auto"/>
        <w:ind w:left="720" w:hanging="720"/>
      </w:pPr>
      <w:r>
        <w:lastRenderedPageBreak/>
        <w:t>Van</w:t>
      </w:r>
      <w:r w:rsidR="00DA66D3" w:rsidRPr="0044751D">
        <w:t xml:space="preserve"> Nunen, A., &amp; Swaans, R. (2018). </w:t>
      </w:r>
      <w:r w:rsidR="00DA66D3" w:rsidRPr="0044751D">
        <w:rPr>
          <w:i/>
          <w:iCs/>
        </w:rPr>
        <w:t>Kennisbasis dans en drama lerarenopleiding basisonderwijs</w:t>
      </w:r>
      <w:r w:rsidR="00DA66D3" w:rsidRPr="0044751D">
        <w:t>. 10voordeleraar.</w:t>
      </w:r>
      <w:r w:rsidR="00FC24A9">
        <w:t xml:space="preserve"> Geraadpleegd op 20 september 2021, van</w:t>
      </w:r>
      <w:r w:rsidR="00DA66D3" w:rsidRPr="0044751D">
        <w:t xml:space="preserve"> </w:t>
      </w:r>
      <w:r w:rsidR="00DA66D3" w:rsidRPr="009768F3">
        <w:t>https://kennisbases.10voordeleraar.nl/pdf/kennisbasis-pabo.pdf</w:t>
      </w:r>
      <w:r w:rsidR="00DA66D3">
        <w:t xml:space="preserve"> </w:t>
      </w:r>
    </w:p>
    <w:p w14:paraId="27BCC761" w14:textId="77777777" w:rsidR="004C799F" w:rsidRDefault="004C799F" w:rsidP="004C799F">
      <w:pPr>
        <w:pStyle w:val="Normaalweb"/>
        <w:spacing w:before="0" w:beforeAutospacing="0" w:after="0" w:afterAutospacing="0" w:line="480" w:lineRule="auto"/>
        <w:ind w:left="720" w:hanging="720"/>
      </w:pPr>
      <w:r>
        <w:t xml:space="preserve">Van der </w:t>
      </w:r>
      <w:proofErr w:type="spellStart"/>
      <w:r>
        <w:t>Zouwen</w:t>
      </w:r>
      <w:proofErr w:type="spellEnd"/>
      <w:r>
        <w:t xml:space="preserve">, T. (2018). </w:t>
      </w:r>
      <w:r>
        <w:rPr>
          <w:i/>
          <w:iCs/>
        </w:rPr>
        <w:t>Actieonderzoek doen</w:t>
      </w:r>
      <w:r>
        <w:t xml:space="preserve"> (1ste ed.). Boom Lemma.</w:t>
      </w:r>
    </w:p>
    <w:p w14:paraId="7A892F74" w14:textId="77777777" w:rsidR="00DA66D3" w:rsidRPr="006A63EA" w:rsidRDefault="00DA66D3" w:rsidP="00706753">
      <w:pPr>
        <w:spacing w:after="0" w:line="480" w:lineRule="auto"/>
        <w:ind w:left="720" w:hanging="720"/>
        <w:rPr>
          <w:rFonts w:ascii="Times New Roman" w:eastAsia="Times New Roman" w:hAnsi="Times New Roman" w:cs="Times New Roman"/>
          <w:sz w:val="24"/>
          <w:szCs w:val="24"/>
          <w:lang w:eastAsia="nl-NL"/>
        </w:rPr>
      </w:pPr>
    </w:p>
    <w:p w14:paraId="6F695B5F" w14:textId="34E5BB9F" w:rsidR="001A751E" w:rsidRDefault="00D8091D">
      <w:pPr>
        <w:rPr>
          <w:rFonts w:asciiTheme="majorHAnsi" w:eastAsiaTheme="majorEastAsia" w:hAnsiTheme="majorHAnsi" w:cstheme="majorBidi"/>
          <w:color w:val="2F5496" w:themeColor="accent1" w:themeShade="BF"/>
          <w:sz w:val="32"/>
          <w:szCs w:val="32"/>
        </w:rPr>
      </w:pPr>
      <w:r w:rsidRPr="00D8091D">
        <w:rPr>
          <w:highlight w:val="yellow"/>
        </w:rPr>
        <w:t>BRONNEN UIT LITERATUURSTUDIE HIERIN NOG NIET OPGENOMEN. LITERATUURSTUDIE NOG AAN HET VERFIJNEN</w:t>
      </w:r>
      <w:r w:rsidR="001A751E">
        <w:br w:type="page"/>
      </w:r>
    </w:p>
    <w:p w14:paraId="651933A4" w14:textId="5D003508" w:rsidR="001A751E" w:rsidRPr="001A751E" w:rsidRDefault="001A751E" w:rsidP="006E4161">
      <w:pPr>
        <w:pStyle w:val="Kop1"/>
      </w:pPr>
    </w:p>
    <w:sectPr w:rsidR="001A751E" w:rsidRPr="001A751E">
      <w:footerReference w:type="default" r:id="rId1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Jeroen Onstenk" w:date="2021-11-09T16:10:00Z" w:initials="JO">
    <w:p w14:paraId="4085A3B3" w14:textId="2BD37180" w:rsidR="003A19B6" w:rsidRDefault="003A19B6">
      <w:pPr>
        <w:pStyle w:val="Tekstopmerking"/>
      </w:pPr>
      <w:r>
        <w:rPr>
          <w:rStyle w:val="Verwijzingopmerking"/>
        </w:rPr>
        <w:annotationRef/>
      </w:r>
      <w:r>
        <w:t>Een mooie, maar cryptische uitspraak</w:t>
      </w:r>
    </w:p>
  </w:comment>
  <w:comment w:id="10" w:author="Jeroen Onstenk" w:date="2021-11-09T16:13:00Z" w:initials="JO">
    <w:p w14:paraId="518DBF12" w14:textId="4EC47FE0" w:rsidR="003A19B6" w:rsidRDefault="003A19B6">
      <w:pPr>
        <w:pStyle w:val="Tekstopmerking"/>
      </w:pPr>
      <w:r>
        <w:t xml:space="preserve">Ik </w:t>
      </w:r>
      <w:r>
        <w:rPr>
          <w:rStyle w:val="Verwijzingopmerking"/>
        </w:rPr>
        <w:annotationRef/>
      </w:r>
      <w:r>
        <w:t xml:space="preserve">blijf dit een opmerkelijk gegeven vinden. Hoe zou dit komen: leren ze </w:t>
      </w:r>
      <w:r w:rsidR="00A0652F">
        <w:t>het minder goed of is het oordeel (te) intersubjectief en daarmee afhankelijk van contact</w:t>
      </w:r>
      <w:r w:rsidR="00B976AE">
        <w:t xml:space="preserve"> (dat </w:t>
      </w:r>
      <w:r w:rsidR="001576FD">
        <w:t>wordt ook ge</w:t>
      </w:r>
      <w:r w:rsidR="00B976AE">
        <w:t>sug</w:t>
      </w:r>
      <w:r w:rsidR="001576FD">
        <w:t>g</w:t>
      </w:r>
      <w:r w:rsidR="00B976AE">
        <w:t>ere</w:t>
      </w:r>
      <w:r w:rsidR="001576FD">
        <w:t>e</w:t>
      </w:r>
      <w:r w:rsidR="00B976AE">
        <w:t>r</w:t>
      </w:r>
      <w:r w:rsidR="001576FD">
        <w:t>d</w:t>
      </w:r>
      <w:r w:rsidR="00B976AE">
        <w:t xml:space="preserve"> </w:t>
      </w:r>
      <w:r w:rsidR="001576FD">
        <w:t>door</w:t>
      </w:r>
      <w:r w:rsidR="00B976AE">
        <w:t xml:space="preserve"> de volg</w:t>
      </w:r>
      <w:r w:rsidR="001576FD">
        <w:t>en</w:t>
      </w:r>
      <w:r w:rsidR="00B976AE">
        <w:t>d</w:t>
      </w:r>
      <w:r w:rsidR="001576FD">
        <w:t>e</w:t>
      </w:r>
      <w:r w:rsidR="00B976AE">
        <w:t xml:space="preserve"> zinnen)</w:t>
      </w:r>
      <w:r w:rsidR="00A0652F">
        <w:t>? Of…?</w:t>
      </w:r>
    </w:p>
    <w:p w14:paraId="709FA948" w14:textId="5A2F0891" w:rsidR="00F95F28" w:rsidRDefault="00F95F28">
      <w:pPr>
        <w:pStyle w:val="Tekstopmerking"/>
      </w:pPr>
      <w:r>
        <w:t>Speelt de praktijkbegeleider hier nog een rol?</w:t>
      </w:r>
    </w:p>
  </w:comment>
  <w:comment w:id="11" w:author="Brink,Sander S.C.B. van den" w:date="2021-11-18T10:19:00Z" w:initials="SvdB">
    <w:p w14:paraId="234B6031" w14:textId="659944A1" w:rsidR="00EB1B3A" w:rsidRDefault="00EB1B3A">
      <w:pPr>
        <w:pStyle w:val="Tekstopmerking"/>
      </w:pPr>
      <w:r>
        <w:rPr>
          <w:rStyle w:val="Verwijzingopmerking"/>
        </w:rPr>
        <w:annotationRef/>
      </w:r>
      <w:r>
        <w:t xml:space="preserve">Voor dit onderzoek laten liggen. Want het is de aanleiding. </w:t>
      </w:r>
    </w:p>
  </w:comment>
  <w:comment w:id="17" w:author="Jeroen Onstenk" w:date="2021-11-09T17:39:00Z" w:initials="JO">
    <w:p w14:paraId="4656A3B7" w14:textId="2E5DF42A" w:rsidR="00195A6D" w:rsidRDefault="00195A6D">
      <w:pPr>
        <w:pStyle w:val="Tekstopmerking"/>
      </w:pPr>
      <w:r>
        <w:rPr>
          <w:rStyle w:val="Verwijzingopmerking"/>
        </w:rPr>
        <w:annotationRef/>
      </w:r>
      <w:r>
        <w:t>De evaluatie van een interventie (interventie is zelf geen onderzoek)</w:t>
      </w:r>
    </w:p>
  </w:comment>
  <w:comment w:id="20" w:author="Jeroen Onstenk" w:date="2021-11-09T17:40:00Z" w:initials="JO">
    <w:p w14:paraId="1135D918" w14:textId="72F4DEB0" w:rsidR="00BB2741" w:rsidRDefault="00BB2741">
      <w:pPr>
        <w:pStyle w:val="Tekstopmerking"/>
      </w:pPr>
      <w:r>
        <w:rPr>
          <w:rStyle w:val="Verwijzingopmerking"/>
        </w:rPr>
        <w:annotationRef/>
      </w:r>
      <w:r>
        <w:t xml:space="preserve">? </w:t>
      </w:r>
      <w:proofErr w:type="gramStart"/>
      <w:r>
        <w:t>een</w:t>
      </w:r>
      <w:proofErr w:type="gramEnd"/>
      <w:r>
        <w:t xml:space="preserve"> interventie interacteert niet. Kan wel interactie </w:t>
      </w:r>
      <w:r w:rsidR="001F1D32">
        <w:t xml:space="preserve">(of wisselwerking) </w:t>
      </w:r>
      <w:r>
        <w:t>bevorde</w:t>
      </w:r>
      <w:r w:rsidR="001F1D32">
        <w:t>r</w:t>
      </w:r>
      <w:r>
        <w:t>en</w:t>
      </w:r>
    </w:p>
  </w:comment>
  <w:comment w:id="25" w:author="Jeroen Onstenk" w:date="2021-11-09T17:42:00Z" w:initials="JO">
    <w:p w14:paraId="5B4D5508" w14:textId="3C89027D" w:rsidR="005C1F45" w:rsidRDefault="005C1F45">
      <w:pPr>
        <w:pStyle w:val="Tekstopmerking"/>
      </w:pPr>
      <w:r>
        <w:rPr>
          <w:rStyle w:val="Verwijzingopmerking"/>
        </w:rPr>
        <w:annotationRef/>
      </w:r>
      <w:r w:rsidR="00F007B7">
        <w:t>Is er ook een secundair belang?</w:t>
      </w:r>
    </w:p>
  </w:comment>
  <w:comment w:id="26" w:author="Brink,Sander S.C.B. van den" w:date="2021-11-18T10:21:00Z" w:initials="SvdB">
    <w:p w14:paraId="7C74AF6A" w14:textId="4AD0C525" w:rsidR="00507270" w:rsidRDefault="00507270">
      <w:pPr>
        <w:pStyle w:val="Tekstopmerking"/>
      </w:pPr>
      <w:r>
        <w:rPr>
          <w:rStyle w:val="Verwijzingopmerking"/>
        </w:rPr>
        <w:annotationRef/>
      </w:r>
      <w:r>
        <w:t xml:space="preserve">Misschien bedoel ik indirect. Even bespreken. </w:t>
      </w:r>
    </w:p>
  </w:comment>
  <w:comment w:id="32" w:author="Jeroen Onstenk" w:date="2021-11-09T17:42:00Z" w:initials="JO">
    <w:p w14:paraId="546961CE" w14:textId="2BC253BD" w:rsidR="005C1F45" w:rsidRDefault="005C1F45">
      <w:pPr>
        <w:pStyle w:val="Tekstopmerking"/>
      </w:pPr>
      <w:r>
        <w:rPr>
          <w:rStyle w:val="Verwijzingopmerking"/>
        </w:rPr>
        <w:annotationRef/>
      </w:r>
      <w:r>
        <w:t>En actor</w:t>
      </w:r>
    </w:p>
  </w:comment>
  <w:comment w:id="36" w:author="Jeroen Onstenk" w:date="2021-11-09T17:43:00Z" w:initials="JO">
    <w:p w14:paraId="18F94BA5" w14:textId="09883CF7" w:rsidR="004B5B12" w:rsidRDefault="004B5B12">
      <w:pPr>
        <w:pStyle w:val="Tekstopmerking"/>
      </w:pPr>
      <w:r>
        <w:rPr>
          <w:rStyle w:val="Verwijzingopmerking"/>
        </w:rPr>
        <w:annotationRef/>
      </w:r>
      <w:r>
        <w:t>Wat zijn dat?</w:t>
      </w:r>
    </w:p>
  </w:comment>
  <w:comment w:id="37" w:author="Brink,Sander S.C.B. van den" w:date="2021-11-18T10:26:00Z" w:initials="SvdB">
    <w:p w14:paraId="5EE78E1F" w14:textId="78FD3FCC" w:rsidR="00CD429E" w:rsidRDefault="00CD429E">
      <w:pPr>
        <w:pStyle w:val="Tekstopmerking"/>
      </w:pPr>
      <w:r>
        <w:rPr>
          <w:rStyle w:val="Verwijzingopmerking"/>
        </w:rPr>
        <w:annotationRef/>
      </w:r>
      <w:r>
        <w:t>Korte toelichting en ontwikkeling beschrijven. Allicht eruit laten voor complexit</w:t>
      </w:r>
      <w:r w:rsidR="00CB6DCD">
        <w:t xml:space="preserve">eit. </w:t>
      </w:r>
    </w:p>
  </w:comment>
  <w:comment w:id="42" w:author="Jeroen Onstenk" w:date="2021-11-07T14:33:00Z" w:initials="JO">
    <w:p w14:paraId="25E10187" w14:textId="3C9E659C" w:rsidR="00B110DB" w:rsidRDefault="00B110DB">
      <w:pPr>
        <w:pStyle w:val="Tekstopmerking"/>
      </w:pPr>
      <w:r>
        <w:rPr>
          <w:rStyle w:val="Verwijzingopmerking"/>
        </w:rPr>
        <w:annotationRef/>
      </w:r>
      <w:r>
        <w:t>Ik snap wat je bedoelt maar klinkt toch vreemd/dubbelzinnig</w:t>
      </w:r>
    </w:p>
  </w:comment>
  <w:comment w:id="46" w:author="Jeroen Onstenk" w:date="2021-11-07T14:34:00Z" w:initials="JO">
    <w:p w14:paraId="0A54458F" w14:textId="535680CE" w:rsidR="00B110DB" w:rsidRDefault="00B110DB">
      <w:pPr>
        <w:pStyle w:val="Tekstopmerking"/>
      </w:pPr>
      <w:r>
        <w:rPr>
          <w:rStyle w:val="Verwijzingopmerking"/>
        </w:rPr>
        <w:annotationRef/>
      </w:r>
      <w:r>
        <w:t>De onderzochte interventie?</w:t>
      </w:r>
    </w:p>
  </w:comment>
  <w:comment w:id="49" w:author="Jeroen Onstenk" w:date="2021-11-07T14:34:00Z" w:initials="JO">
    <w:p w14:paraId="5F328CC0" w14:textId="0AEFB397" w:rsidR="00B110DB" w:rsidRDefault="00B110DB">
      <w:pPr>
        <w:pStyle w:val="Tekstopmerking"/>
      </w:pPr>
      <w:r>
        <w:rPr>
          <w:rStyle w:val="Verwijzingopmerking"/>
        </w:rPr>
        <w:annotationRef/>
      </w:r>
      <w:r>
        <w:t xml:space="preserve">Dat zijn dus twee keuzes: het maken van foto’s (wat wel, wat </w:t>
      </w:r>
      <w:proofErr w:type="gramStart"/>
      <w:r>
        <w:t>niet(</w:t>
      </w:r>
      <w:proofErr w:type="gramEnd"/>
      <w:r>
        <w:t>) en het kiezen van een gemaakte foto. Heeft de student ook invloed op eerste?</w:t>
      </w:r>
    </w:p>
  </w:comment>
  <w:comment w:id="64" w:author="Jeroen Onstenk" w:date="2021-11-07T14:36:00Z" w:initials="JO">
    <w:p w14:paraId="587962CE" w14:textId="3462386E" w:rsidR="00B110DB" w:rsidRDefault="00B110DB">
      <w:pPr>
        <w:pStyle w:val="Tekstopmerking"/>
      </w:pPr>
      <w:r>
        <w:rPr>
          <w:rStyle w:val="Verwijzingopmerking"/>
        </w:rPr>
        <w:annotationRef/>
      </w:r>
      <w:r>
        <w:t xml:space="preserve">? </w:t>
      </w:r>
      <w:proofErr w:type="gramStart"/>
      <w:r>
        <w:t>gevoerd</w:t>
      </w:r>
      <w:proofErr w:type="gramEnd"/>
      <w:r>
        <w:t xml:space="preserve"> door? Of is het een monoloog?</w:t>
      </w:r>
    </w:p>
  </w:comment>
  <w:comment w:id="65" w:author="Brink,Sander S.C.B. van den" w:date="2021-11-18T10:47:00Z" w:initials="SvdB">
    <w:p w14:paraId="064A6CA5" w14:textId="65C94591" w:rsidR="00C01284" w:rsidRDefault="00C01284">
      <w:pPr>
        <w:pStyle w:val="Tekstopmerking"/>
      </w:pPr>
      <w:r>
        <w:rPr>
          <w:rStyle w:val="Verwijzingopmerking"/>
        </w:rPr>
        <w:annotationRef/>
      </w:r>
      <w:proofErr w:type="gramStart"/>
      <w:r>
        <w:t>gevoerd</w:t>
      </w:r>
      <w:proofErr w:type="gramEnd"/>
    </w:p>
  </w:comment>
  <w:comment w:id="68" w:author="Jeroen Onstenk" w:date="2021-11-07T14:37:00Z" w:initials="JO">
    <w:p w14:paraId="371B972C" w14:textId="576F6487" w:rsidR="00B110DB" w:rsidRDefault="00B110DB">
      <w:pPr>
        <w:pStyle w:val="Tekstopmerking"/>
      </w:pPr>
      <w:r>
        <w:rPr>
          <w:rStyle w:val="Verwijzingopmerking"/>
        </w:rPr>
        <w:annotationRef/>
      </w:r>
      <w:r>
        <w:t>Die zelf de foto heeft genomen?</w:t>
      </w:r>
    </w:p>
  </w:comment>
  <w:comment w:id="69" w:author="Brink,Sander S.C.B. van den" w:date="2021-11-18T10:48:00Z" w:initials="SvdB">
    <w:p w14:paraId="5B1EBD75" w14:textId="62D14A1C" w:rsidR="00511F74" w:rsidRDefault="00511F74">
      <w:pPr>
        <w:pStyle w:val="Tekstopmerking"/>
      </w:pPr>
      <w:r>
        <w:rPr>
          <w:rStyle w:val="Verwijzingopmerking"/>
        </w:rPr>
        <w:annotationRef/>
      </w:r>
      <w:r>
        <w:t xml:space="preserve">Klopt. </w:t>
      </w:r>
      <w:proofErr w:type="gramStart"/>
      <w:r>
        <w:t>meerdere</w:t>
      </w:r>
      <w:proofErr w:type="gramEnd"/>
    </w:p>
  </w:comment>
  <w:comment w:id="70" w:author="Jeroen Onstenk" w:date="2021-11-07T14:38:00Z" w:initials="JO">
    <w:p w14:paraId="67706AFA" w14:textId="13A79E12" w:rsidR="00B110DB" w:rsidRDefault="00B110DB">
      <w:pPr>
        <w:pStyle w:val="Tekstopmerking"/>
      </w:pPr>
      <w:r>
        <w:rPr>
          <w:rStyle w:val="Verwijzingopmerking"/>
        </w:rPr>
        <w:annotationRef/>
      </w:r>
      <w:r>
        <w:t>Dat gaat deels de foto (ver) te buiten</w:t>
      </w:r>
    </w:p>
  </w:comment>
  <w:comment w:id="71" w:author="Brink,Sander S.C.B. van den" w:date="2021-11-18T10:48:00Z" w:initials="SvdB">
    <w:p w14:paraId="5EE29D7F" w14:textId="66EA18CA" w:rsidR="00D53AEA" w:rsidRDefault="00D53AEA">
      <w:pPr>
        <w:pStyle w:val="Tekstopmerking"/>
      </w:pPr>
      <w:r>
        <w:rPr>
          <w:rStyle w:val="Verwijzingopmerking"/>
        </w:rPr>
        <w:annotationRef/>
      </w:r>
      <w:r>
        <w:t>Bespreken: hoe tot hier gekomen in het moment</w:t>
      </w:r>
    </w:p>
  </w:comment>
  <w:comment w:id="72" w:author="Jeroen Onstenk" w:date="2021-11-07T14:39:00Z" w:initials="JO">
    <w:p w14:paraId="6D9C96BD" w14:textId="485A4ED6" w:rsidR="00946C71" w:rsidRDefault="00946C71">
      <w:pPr>
        <w:pStyle w:val="Tekstopmerking"/>
      </w:pPr>
      <w:r>
        <w:rPr>
          <w:rStyle w:val="Verwijzingopmerking"/>
        </w:rPr>
        <w:annotationRef/>
      </w:r>
      <w:r>
        <w:t>En eigen argumenten?</w:t>
      </w:r>
    </w:p>
  </w:comment>
  <w:comment w:id="73" w:author="Brink,Sander S.C.B. van den" w:date="2021-11-18T10:49:00Z" w:initials="SvdB">
    <w:p w14:paraId="63AD7CA2" w14:textId="0064B542" w:rsidR="00090AA4" w:rsidRDefault="00090AA4">
      <w:pPr>
        <w:pStyle w:val="Tekstopmerking"/>
      </w:pPr>
      <w:r>
        <w:rPr>
          <w:rStyle w:val="Verwijzingopmerking"/>
        </w:rPr>
        <w:annotationRef/>
      </w:r>
      <w:r>
        <w:t>Bespreken: wat bedoel je?</w:t>
      </w:r>
    </w:p>
  </w:comment>
  <w:comment w:id="74" w:author="Jeroen Onstenk" w:date="2021-11-07T14:39:00Z" w:initials="JO">
    <w:p w14:paraId="4B8F3E95" w14:textId="29D301C6" w:rsidR="00946C71" w:rsidRDefault="00946C71">
      <w:pPr>
        <w:pStyle w:val="Tekstopmerking"/>
      </w:pPr>
      <w:r>
        <w:rPr>
          <w:rStyle w:val="Verwijzingopmerking"/>
        </w:rPr>
        <w:annotationRef/>
      </w:r>
      <w:r>
        <w:t xml:space="preserve">Is dat de kern? Want is niet per definitie hetzelfde als effectief </w:t>
      </w:r>
      <w:proofErr w:type="spellStart"/>
      <w:r>
        <w:t>praktijkhandelen</w:t>
      </w:r>
      <w:proofErr w:type="spellEnd"/>
    </w:p>
  </w:comment>
  <w:comment w:id="75" w:author="Brink,Sander S.C.B. van den" w:date="2021-11-18T10:49:00Z" w:initials="SvdB">
    <w:p w14:paraId="328A46D8" w14:textId="5EBB33A8" w:rsidR="00090AA4" w:rsidRDefault="00090AA4">
      <w:pPr>
        <w:pStyle w:val="Tekstopmerking"/>
      </w:pPr>
      <w:r>
        <w:rPr>
          <w:rStyle w:val="Verwijzingopmerking"/>
        </w:rPr>
        <w:annotationRef/>
      </w:r>
      <w:r w:rsidR="0059157E">
        <w:t>Effecten. Niet effectief, toch?</w:t>
      </w:r>
    </w:p>
  </w:comment>
  <w:comment w:id="81" w:author="Jeroen Onstenk" w:date="2021-11-07T14:41:00Z" w:initials="JO">
    <w:p w14:paraId="3457E500" w14:textId="5E28D55D" w:rsidR="00946C71" w:rsidRDefault="00946C71">
      <w:pPr>
        <w:pStyle w:val="Tekstopmerking"/>
      </w:pPr>
      <w:r>
        <w:rPr>
          <w:rStyle w:val="Verwijzingopmerking"/>
        </w:rPr>
        <w:annotationRef/>
      </w:r>
      <w:r>
        <w:t>Maar dat is geen onafhankelijke partij, maar zelf een actor/stakeholder! Ik zou zij</w:t>
      </w:r>
      <w:r w:rsidR="00264E40">
        <w:t>n</w:t>
      </w:r>
      <w:r>
        <w:t xml:space="preserve"> rol ook niet als interview maar als begeleiden door/in een gesprek benoemen. Je kunt als </w:t>
      </w:r>
      <w:r w:rsidR="00706AE8">
        <w:t>onderzoeker</w:t>
      </w:r>
      <w:r>
        <w:t xml:space="preserve"> dat wel observeren, en </w:t>
      </w:r>
      <w:proofErr w:type="spellStart"/>
      <w:r>
        <w:t>evt</w:t>
      </w:r>
      <w:proofErr w:type="spellEnd"/>
      <w:r>
        <w:t xml:space="preserve">, zelf weer nabespreken met de twee actoren. </w:t>
      </w:r>
    </w:p>
    <w:p w14:paraId="28904D9D" w14:textId="77777777" w:rsidR="00ED4C8F" w:rsidRDefault="00ED4C8F">
      <w:pPr>
        <w:pStyle w:val="Tekstopmerking"/>
      </w:pPr>
    </w:p>
    <w:p w14:paraId="2C222E4F" w14:textId="3021F822" w:rsidR="00446903" w:rsidRDefault="00ED4C8F">
      <w:pPr>
        <w:pStyle w:val="Tekstopmerking"/>
      </w:pPr>
      <w:r>
        <w:t>Mocht je het gesprek willen interpreteren als een onderzoek door de praktijkbegeleider zelf, moet je nog steeds kijken hoe hij dat aanpakt en wat het oplevert (dan heb je een verslag/analyse door de begeleider nodig. Maar ik zou dat niet doen.</w:t>
      </w:r>
    </w:p>
    <w:p w14:paraId="0EA92F51" w14:textId="77777777" w:rsidR="00ED4C8F" w:rsidRDefault="00ED4C8F">
      <w:pPr>
        <w:pStyle w:val="Tekstopmerking"/>
      </w:pPr>
    </w:p>
    <w:p w14:paraId="21E6A7D6" w14:textId="7DE1A290" w:rsidR="00446903" w:rsidRDefault="00446903">
      <w:pPr>
        <w:pStyle w:val="Tekstopmerking"/>
      </w:pPr>
      <w:r>
        <w:t>Of je moet het interview juist wel zelf doen, maar dan is het ge</w:t>
      </w:r>
      <w:r w:rsidR="001D2DF2">
        <w:t>e</w:t>
      </w:r>
      <w:r>
        <w:t>n inter</w:t>
      </w:r>
      <w:r w:rsidR="001D2DF2">
        <w:t>ven</w:t>
      </w:r>
      <w:r>
        <w:t>tie</w:t>
      </w:r>
      <w:r w:rsidR="001D2DF2">
        <w:t>, maar een onderzoeksinstrument</w:t>
      </w:r>
    </w:p>
  </w:comment>
  <w:comment w:id="82" w:author="Brink,Sander S.C.B. van den" w:date="2021-11-18T10:28:00Z" w:initials="SvdB">
    <w:p w14:paraId="1CFB2C3E" w14:textId="7E8BFEF8" w:rsidR="00E36976" w:rsidRDefault="00E36976">
      <w:pPr>
        <w:pStyle w:val="Tekstopmerking"/>
      </w:pPr>
      <w:r>
        <w:rPr>
          <w:rStyle w:val="Verwijzingopmerking"/>
        </w:rPr>
        <w:annotationRef/>
      </w:r>
      <w:r>
        <w:t>Deze bespreken. Ik snap de wisselwerking en verschillen, maar h</w:t>
      </w:r>
      <w:r w:rsidR="00823436">
        <w:t>oe of wat dan…</w:t>
      </w:r>
    </w:p>
  </w:comment>
  <w:comment w:id="85" w:author="Jeroen Onstenk" w:date="2021-11-07T14:45:00Z" w:initials="JO">
    <w:p w14:paraId="588A8853" w14:textId="1FA416CD" w:rsidR="00706AE8" w:rsidRDefault="00706AE8">
      <w:pPr>
        <w:pStyle w:val="Tekstopmerking"/>
      </w:pPr>
      <w:r>
        <w:rPr>
          <w:rStyle w:val="Verwijzingopmerking"/>
        </w:rPr>
        <w:annotationRef/>
      </w:r>
      <w:r>
        <w:t>Dat is voor de interventie essentieel</w:t>
      </w:r>
    </w:p>
  </w:comment>
  <w:comment w:id="89" w:author="Jeroen Onstenk" w:date="2021-11-07T14:46:00Z" w:initials="JO">
    <w:p w14:paraId="750B884B" w14:textId="129D2C9C" w:rsidR="00706AE8" w:rsidRDefault="00706AE8">
      <w:pPr>
        <w:pStyle w:val="Tekstopmerking"/>
      </w:pPr>
      <w:r>
        <w:rPr>
          <w:rStyle w:val="Verwijzingopmerking"/>
        </w:rPr>
        <w:annotationRef/>
      </w:r>
      <w:r>
        <w:t xml:space="preserve">Dat is geen begrip dat bij kwalitatief onderzoek past. Daar gaat </w:t>
      </w:r>
      <w:proofErr w:type="gramStart"/>
      <w:r>
        <w:t>het  om</w:t>
      </w:r>
      <w:proofErr w:type="gramEnd"/>
      <w:r>
        <w:t xml:space="preserve"> begrijpen of evalueren, niet om wetten. </w:t>
      </w:r>
    </w:p>
  </w:comment>
  <w:comment w:id="90" w:author="Brink,Sander S.C.B. van den" w:date="2021-11-18T10:53:00Z" w:initials="SvdB">
    <w:p w14:paraId="568C222F" w14:textId="77777777" w:rsidR="008E5C73" w:rsidRDefault="008E5C73">
      <w:pPr>
        <w:pStyle w:val="Tekstopmerking"/>
      </w:pPr>
      <w:r>
        <w:rPr>
          <w:rStyle w:val="Verwijzingopmerking"/>
        </w:rPr>
        <w:annotationRef/>
      </w:r>
      <w:r>
        <w:t xml:space="preserve">Ik bedoel hier iets anders. Overeenkomsten. Bespreken. </w:t>
      </w:r>
    </w:p>
    <w:p w14:paraId="2F9B6391" w14:textId="77777777" w:rsidR="008E5C73" w:rsidRDefault="008E5C73">
      <w:pPr>
        <w:pStyle w:val="Tekstopmerking"/>
      </w:pPr>
    </w:p>
    <w:p w14:paraId="67273966" w14:textId="4D6AF06F" w:rsidR="008E5C73" w:rsidRDefault="008E5C73">
      <w:pPr>
        <w:pStyle w:val="Tekstopmerking"/>
      </w:pPr>
      <w:r>
        <w:t xml:space="preserve">Tegelijkertijd vraag over deze inductieve methodiek. </w:t>
      </w:r>
    </w:p>
  </w:comment>
  <w:comment w:id="91" w:author="Jeroen Onstenk" w:date="2021-11-07T14:48:00Z" w:initials="JO">
    <w:p w14:paraId="32C5213B" w14:textId="6D00D845" w:rsidR="00706AE8" w:rsidRDefault="00706AE8">
      <w:pPr>
        <w:pStyle w:val="Tekstopmerking"/>
      </w:pPr>
      <w:r>
        <w:rPr>
          <w:rStyle w:val="Verwijzingopmerking"/>
        </w:rPr>
        <w:annotationRef/>
      </w:r>
      <w:r>
        <w:t xml:space="preserve">? </w:t>
      </w:r>
      <w:proofErr w:type="gramStart"/>
      <w:r>
        <w:t>wat</w:t>
      </w:r>
      <w:proofErr w:type="gramEnd"/>
      <w:r>
        <w:t xml:space="preserve"> bedoel je</w:t>
      </w:r>
    </w:p>
  </w:comment>
  <w:comment w:id="92" w:author="Brink,Sander S.C.B. van den" w:date="2021-11-18T10:53:00Z" w:initials="SvdB">
    <w:p w14:paraId="73500F23" w14:textId="3BD445AD" w:rsidR="00086907" w:rsidRDefault="00086907">
      <w:pPr>
        <w:pStyle w:val="Tekstopmerking"/>
      </w:pPr>
      <w:r>
        <w:rPr>
          <w:rStyle w:val="Verwijzingopmerking"/>
        </w:rPr>
        <w:annotationRef/>
      </w:r>
      <w:r>
        <w:t xml:space="preserve">Bespreken. </w:t>
      </w:r>
    </w:p>
  </w:comment>
  <w:comment w:id="93" w:author="Jeroen Onstenk" w:date="2021-11-07T14:48:00Z" w:initials="JO">
    <w:p w14:paraId="5475CC7F" w14:textId="33B130F9" w:rsidR="00706AE8" w:rsidRDefault="00706AE8">
      <w:pPr>
        <w:pStyle w:val="Tekstopmerking"/>
      </w:pPr>
      <w:r>
        <w:rPr>
          <w:rStyle w:val="Verwijzingopmerking"/>
        </w:rPr>
        <w:annotationRef/>
      </w:r>
      <w:r>
        <w:t>De interventie! Het onderzoek gaat erover hoe en in hoeverre dat lukt</w:t>
      </w:r>
    </w:p>
  </w:comment>
  <w:comment w:id="98" w:author="Jeroen Onstenk" w:date="2021-11-07T14:52:00Z" w:initials="JO">
    <w:p w14:paraId="1785FB57" w14:textId="66B98CDE" w:rsidR="008140E0" w:rsidRDefault="008140E0">
      <w:pPr>
        <w:pStyle w:val="Tekstopmerking"/>
      </w:pPr>
      <w:r>
        <w:rPr>
          <w:rStyle w:val="Verwijzingopmerking"/>
        </w:rPr>
        <w:annotationRef/>
      </w:r>
      <w:r>
        <w:t>Zou ik niet zo zeggen</w:t>
      </w:r>
    </w:p>
  </w:comment>
  <w:comment w:id="99" w:author="Brink,Sander S.C.B. van den" w:date="2021-11-18T10:57:00Z" w:initials="SvdB">
    <w:p w14:paraId="4DF57C52" w14:textId="3AE3E57C" w:rsidR="005B2F11" w:rsidRDefault="005B2F11">
      <w:pPr>
        <w:pStyle w:val="Tekstopmerking"/>
      </w:pPr>
      <w:r>
        <w:rPr>
          <w:rStyle w:val="Verwijzingopmerking"/>
        </w:rPr>
        <w:annotationRef/>
      </w:r>
      <w:r>
        <w:rPr>
          <w:rFonts w:ascii="Barlow" w:hAnsi="Barlow"/>
          <w:sz w:val="29"/>
          <w:szCs w:val="29"/>
          <w:shd w:val="clear" w:color="auto" w:fill="FFFFFF"/>
        </w:rPr>
        <w:t>Een ontwerpgericht en ontwikkelingsgericht onderzoek kent verwantschap met actieonderzoek. De nadruk ligt minder op de actie (motivatie, betrokkenheid en verandering), maar meer op het direct oplossen van het probleem. Net als bij actieonderzoek wordt er dus een interventie gepleegd om de praktijk te veranderen. Het verschil is dat bij actieonderzoek de uitkomst niet vaststaat en dat bij een ontwerponderzoek er een vooraf duidelijk onderbouwd ontwerp is</w:t>
      </w:r>
      <w:r w:rsidR="00C67721">
        <w:rPr>
          <w:rFonts w:ascii="Barlow" w:hAnsi="Barlow"/>
          <w:sz w:val="29"/>
          <w:szCs w:val="29"/>
          <w:shd w:val="clear" w:color="auto" w:fill="FFFFFF"/>
        </w:rPr>
        <w:t xml:space="preserve"> </w:t>
      </w:r>
      <w:r w:rsidR="00C67721">
        <w:rPr>
          <w:rFonts w:ascii="Barlow" w:hAnsi="Barlow"/>
          <w:sz w:val="29"/>
          <w:szCs w:val="29"/>
          <w:shd w:val="clear" w:color="auto" w:fill="FFFFFF"/>
        </w:rPr>
        <w:t>(Kallenberg et al., 2019, p. 131)</w:t>
      </w:r>
    </w:p>
  </w:comment>
  <w:comment w:id="100" w:author="Jeroen Onstenk" w:date="2021-11-07T14:49:00Z" w:initials="JO">
    <w:p w14:paraId="2FB09C78" w14:textId="5AF04978" w:rsidR="00706AE8" w:rsidRDefault="00706AE8">
      <w:pPr>
        <w:pStyle w:val="Tekstopmerking"/>
      </w:pPr>
      <w:r>
        <w:rPr>
          <w:rStyle w:val="Verwijzingopmerking"/>
        </w:rPr>
        <w:annotationRef/>
      </w:r>
      <w:r>
        <w:t>Nee, staat ook daar niet vast</w:t>
      </w:r>
      <w:r w:rsidR="008140E0">
        <w:t>, en zeker niet vooraf</w:t>
      </w:r>
      <w:r>
        <w:t>. M</w:t>
      </w:r>
      <w:r w:rsidR="008140E0">
        <w:t>a</w:t>
      </w:r>
      <w:r>
        <w:t>ar is wel g</w:t>
      </w:r>
      <w:r w:rsidR="008140E0">
        <w:t>e</w:t>
      </w:r>
      <w:r>
        <w:t>richt op ver</w:t>
      </w:r>
      <w:r w:rsidR="008140E0">
        <w:t>be</w:t>
      </w:r>
      <w:r>
        <w:t>t</w:t>
      </w:r>
      <w:r w:rsidR="008140E0">
        <w:t>e</w:t>
      </w:r>
      <w:r>
        <w:t>ring</w:t>
      </w:r>
      <w:r w:rsidR="008140E0">
        <w:t xml:space="preserve"> interventie</w:t>
      </w:r>
    </w:p>
  </w:comment>
  <w:comment w:id="101" w:author="Brink,Sander S.C.B. van den" w:date="2021-11-18T10:59:00Z" w:initials="SvdB">
    <w:p w14:paraId="7F4C9D6E" w14:textId="394093ED" w:rsidR="006B3599" w:rsidRDefault="006B3599">
      <w:pPr>
        <w:pStyle w:val="Tekstopmerking"/>
      </w:pPr>
      <w:r>
        <w:rPr>
          <w:rStyle w:val="Verwijzingopmerking"/>
        </w:rPr>
        <w:annotationRef/>
      </w:r>
    </w:p>
  </w:comment>
  <w:comment w:id="102" w:author="Brink,Sander S.C.B. van den" w:date="2021-11-18T10:59:00Z" w:initials="SvdB">
    <w:p w14:paraId="70AA8F1F" w14:textId="5A419624" w:rsidR="006B3599" w:rsidRDefault="006B3599">
      <w:pPr>
        <w:pStyle w:val="Tekstopmerking"/>
      </w:pPr>
      <w:r>
        <w:rPr>
          <w:rStyle w:val="Verwijzingopmerking"/>
        </w:rPr>
        <w:annotationRef/>
      </w:r>
    </w:p>
  </w:comment>
  <w:comment w:id="105" w:author="Jeroen Onstenk" w:date="2021-11-07T14:50:00Z" w:initials="JO">
    <w:p w14:paraId="4F3F6C91" w14:textId="247A39A7" w:rsidR="008140E0" w:rsidRDefault="008140E0">
      <w:pPr>
        <w:pStyle w:val="Tekstopmerking"/>
      </w:pPr>
      <w:r>
        <w:rPr>
          <w:rStyle w:val="Verwijzingopmerking"/>
        </w:rPr>
        <w:annotationRef/>
      </w:r>
      <w:r>
        <w:t xml:space="preserve">Dat klopt, maar dat is wat anders als vaststaan. En het is ook niet zeker dat </w:t>
      </w:r>
      <w:r w:rsidR="00473FE8">
        <w:t>het bereiken van die kennis l</w:t>
      </w:r>
      <w:r>
        <w:t>ukt</w:t>
      </w:r>
    </w:p>
  </w:comment>
  <w:comment w:id="106" w:author="Brink,Sander S.C.B. van den" w:date="2021-11-18T10:59:00Z" w:initials="SvdB">
    <w:p w14:paraId="386D00B4" w14:textId="2B093911" w:rsidR="003224AD" w:rsidRDefault="003224AD">
      <w:pPr>
        <w:pStyle w:val="Tekstopmerking"/>
      </w:pPr>
      <w:r>
        <w:rPr>
          <w:rStyle w:val="Verwijzingopmerking"/>
        </w:rPr>
        <w:annotationRef/>
      </w:r>
      <w:r w:rsidR="00AD0BBC">
        <w:t xml:space="preserve">Misschien citaat verwijderen. </w:t>
      </w:r>
    </w:p>
  </w:comment>
  <w:comment w:id="107" w:author="Jeroen Onstenk" w:date="2021-11-07T14:51:00Z" w:initials="JO">
    <w:p w14:paraId="0055058A" w14:textId="769A4640" w:rsidR="008140E0" w:rsidRDefault="008140E0">
      <w:pPr>
        <w:pStyle w:val="Tekstopmerking"/>
      </w:pPr>
      <w:r>
        <w:rPr>
          <w:rStyle w:val="Verwijzingopmerking"/>
        </w:rPr>
        <w:annotationRef/>
      </w:r>
      <w:r>
        <w:t>? Het ontwerp richt zich juist op de interventie</w:t>
      </w:r>
    </w:p>
  </w:comment>
  <w:comment w:id="108" w:author="Jeroen Onstenk" w:date="2021-11-07T14:53:00Z" w:initials="JO">
    <w:p w14:paraId="775E14C9" w14:textId="775AB1B7" w:rsidR="008140E0" w:rsidRDefault="008140E0">
      <w:pPr>
        <w:pStyle w:val="Tekstopmerking"/>
      </w:pPr>
      <w:r>
        <w:rPr>
          <w:rStyle w:val="Verwijzingopmerking"/>
        </w:rPr>
        <w:annotationRef/>
      </w:r>
      <w:r>
        <w:t>?</w:t>
      </w:r>
    </w:p>
  </w:comment>
  <w:comment w:id="109" w:author="Brink,Sander S.C.B. van den" w:date="2021-11-18T11:01:00Z" w:initials="SvdB">
    <w:p w14:paraId="09286B95" w14:textId="136A7D8B" w:rsidR="0055705E" w:rsidRDefault="0055705E">
      <w:pPr>
        <w:pStyle w:val="Tekstopmerking"/>
      </w:pPr>
      <w:r>
        <w:rPr>
          <w:rStyle w:val="Verwijzingopmerking"/>
        </w:rPr>
        <w:annotationRef/>
      </w:r>
      <w:r>
        <w:t>Pagina 131</w:t>
      </w:r>
    </w:p>
  </w:comment>
  <w:comment w:id="110" w:author="Jeroen Onstenk" w:date="2021-11-07T14:54:00Z" w:initials="JO">
    <w:p w14:paraId="6D609F28" w14:textId="5CB2F574" w:rsidR="008140E0" w:rsidRDefault="008140E0">
      <w:pPr>
        <w:pStyle w:val="Tekstopmerking"/>
      </w:pPr>
      <w:r>
        <w:rPr>
          <w:rStyle w:val="Verwijzingopmerking"/>
        </w:rPr>
        <w:annotationRef/>
      </w:r>
      <w:r>
        <w:t xml:space="preserve">Achteraf had ik liever gekozen voor breder bruikbaar </w:t>
      </w:r>
      <w:proofErr w:type="spellStart"/>
      <w:r>
        <w:t>oid</w:t>
      </w:r>
      <w:proofErr w:type="spellEnd"/>
      <w:r>
        <w:t xml:space="preserve">. </w:t>
      </w:r>
      <w:proofErr w:type="spellStart"/>
      <w:r>
        <w:t>Generaliseerbaar</w:t>
      </w:r>
      <w:proofErr w:type="spellEnd"/>
      <w:r>
        <w:t xml:space="preserve"> zet je op verkeerde been</w:t>
      </w:r>
    </w:p>
  </w:comment>
  <w:comment w:id="111" w:author="Brink,Sander S.C.B. van den" w:date="2021-11-18T11:01:00Z" w:initials="SvdB">
    <w:p w14:paraId="01EFC32A" w14:textId="6F0DBA40" w:rsidR="0055705E" w:rsidRDefault="0055705E">
      <w:pPr>
        <w:pStyle w:val="Tekstopmerking"/>
      </w:pPr>
      <w:r>
        <w:rPr>
          <w:rStyle w:val="Verwijzingopmerking"/>
        </w:rPr>
        <w:annotationRef/>
      </w:r>
      <w:r>
        <w:t>Nieuwe formulering: persoonlijke communicatie, 18 november 2021)</w:t>
      </w:r>
    </w:p>
  </w:comment>
  <w:comment w:id="115" w:author="Jeroen Onstenk" w:date="2021-11-09T17:57:00Z" w:initials="JO">
    <w:p w14:paraId="26A49A41" w14:textId="61BC6D7A" w:rsidR="00057862" w:rsidRDefault="00057862">
      <w:pPr>
        <w:pStyle w:val="Tekstopmerking"/>
      </w:pPr>
      <w:r>
        <w:rPr>
          <w:rStyle w:val="Verwijzingopmerking"/>
        </w:rPr>
        <w:annotationRef/>
      </w:r>
      <w:r>
        <w:t>Gesprek gevoerd</w:t>
      </w:r>
    </w:p>
  </w:comment>
  <w:comment w:id="122" w:author="Jeroen Onstenk" w:date="2021-11-09T17:50:00Z" w:initials="JO">
    <w:p w14:paraId="31DA4230" w14:textId="1C9CBED6" w:rsidR="00947389" w:rsidRDefault="00947389">
      <w:pPr>
        <w:pStyle w:val="Tekstopmerking"/>
      </w:pPr>
      <w:r>
        <w:rPr>
          <w:rStyle w:val="Verwijzingopmerking"/>
        </w:rPr>
        <w:annotationRef/>
      </w:r>
      <w:r>
        <w:t>Vreemde formulering. Het gaat er toch om dat de student deze (beter) gaat beheersen</w:t>
      </w:r>
      <w:r w:rsidR="009C0CC5">
        <w:t>?</w:t>
      </w:r>
    </w:p>
  </w:comment>
  <w:comment w:id="123" w:author="Jeroen Onstenk" w:date="2021-11-09T17:51:00Z" w:initials="JO">
    <w:p w14:paraId="2E5F720E" w14:textId="005DC9A3" w:rsidR="009C0CC5" w:rsidRDefault="009C0CC5">
      <w:pPr>
        <w:pStyle w:val="Tekstopmerking"/>
      </w:pPr>
      <w:r>
        <w:rPr>
          <w:rStyle w:val="Verwijzingopmerking"/>
        </w:rPr>
        <w:annotationRef/>
      </w:r>
      <w:r>
        <w:t>Verschil?</w:t>
      </w:r>
    </w:p>
  </w:comment>
  <w:comment w:id="124" w:author="Brink,Sander S.C.B. van den" w:date="2021-11-18T10:31:00Z" w:initials="SvdB">
    <w:p w14:paraId="35B8F0BD" w14:textId="6965EC12" w:rsidR="00496A53" w:rsidRDefault="00496A53">
      <w:pPr>
        <w:pStyle w:val="Tekstopmerking"/>
      </w:pPr>
      <w:r>
        <w:rPr>
          <w:rStyle w:val="Verwijzingopmerking"/>
        </w:rPr>
        <w:annotationRef/>
      </w:r>
      <w:r w:rsidR="00481E19">
        <w:t>Activiteiten</w:t>
      </w:r>
    </w:p>
  </w:comment>
  <w:comment w:id="126" w:author="Jeroen Onstenk" w:date="2021-11-09T17:51:00Z" w:initials="JO">
    <w:p w14:paraId="5A388871" w14:textId="4DECD2C7" w:rsidR="009C0CC5" w:rsidRDefault="009C0CC5">
      <w:pPr>
        <w:pStyle w:val="Tekstopmerking"/>
      </w:pPr>
      <w:r>
        <w:rPr>
          <w:rStyle w:val="Verwijzingopmerking"/>
        </w:rPr>
        <w:annotationRef/>
      </w:r>
      <w:r>
        <w:t>Factoren?</w:t>
      </w:r>
    </w:p>
  </w:comment>
  <w:comment w:id="127" w:author="Jeroen Onstenk" w:date="2021-11-09T17:55:00Z" w:initials="JO">
    <w:p w14:paraId="739CB47B" w14:textId="3E535E78" w:rsidR="002E5238" w:rsidRDefault="002E5238">
      <w:pPr>
        <w:pStyle w:val="Tekstopmerking"/>
      </w:pPr>
      <w:r>
        <w:rPr>
          <w:rStyle w:val="Verwijzingopmerking"/>
        </w:rPr>
        <w:annotationRef/>
      </w:r>
      <w:r>
        <w:t>Evt. vraag toev</w:t>
      </w:r>
      <w:r w:rsidR="00716F16">
        <w:t>o</w:t>
      </w:r>
      <w:r>
        <w:t>eg</w:t>
      </w:r>
      <w:r w:rsidR="00716F16">
        <w:t>en</w:t>
      </w:r>
      <w:r>
        <w:t>: ho</w:t>
      </w:r>
      <w:r w:rsidR="00716F16">
        <w:t>e</w:t>
      </w:r>
      <w:r>
        <w:t xml:space="preserve"> </w:t>
      </w:r>
      <w:r w:rsidR="00716F16">
        <w:t>v</w:t>
      </w:r>
      <w:r>
        <w:t>er</w:t>
      </w:r>
      <w:r w:rsidR="00716F16">
        <w:t>lo</w:t>
      </w:r>
      <w:r>
        <w:t>opt gesp</w:t>
      </w:r>
      <w:r w:rsidR="00716F16">
        <w:t>r</w:t>
      </w:r>
      <w:r>
        <w:t>ek</w:t>
      </w:r>
      <w:r w:rsidR="00F35654">
        <w:t xml:space="preserve">? </w:t>
      </w:r>
    </w:p>
  </w:comment>
  <w:comment w:id="128" w:author="Brink,Sander S.C.B. van den" w:date="2021-11-18T10:33:00Z" w:initials="SvdB">
    <w:p w14:paraId="05B73477" w14:textId="48BF6A85" w:rsidR="00E64BBE" w:rsidRDefault="00E64BBE">
      <w:pPr>
        <w:pStyle w:val="Tekstopmerking"/>
      </w:pPr>
      <w:r>
        <w:rPr>
          <w:rStyle w:val="Verwijzingopmerking"/>
        </w:rPr>
        <w:annotationRef/>
      </w:r>
      <w:r w:rsidR="003E720E">
        <w:t>Mooie toevoeging, samen bespreken</w:t>
      </w:r>
    </w:p>
  </w:comment>
  <w:comment w:id="129" w:author="Jeroen Onstenk" w:date="2021-11-09T17:52:00Z" w:initials="JO">
    <w:p w14:paraId="2B7B3F0D" w14:textId="07D4D2DB" w:rsidR="00A76FBE" w:rsidRDefault="00A76FBE">
      <w:pPr>
        <w:pStyle w:val="Tekstopmerking"/>
      </w:pPr>
      <w:r>
        <w:rPr>
          <w:rStyle w:val="Verwijzingopmerking"/>
        </w:rPr>
        <w:annotationRef/>
      </w:r>
      <w:r>
        <w:t>Wat cryptisch</w:t>
      </w:r>
    </w:p>
  </w:comment>
  <w:comment w:id="130" w:author="Brink,Sander S.C.B. van den" w:date="2021-11-18T10:33:00Z" w:initials="SvdB">
    <w:p w14:paraId="72665DB5" w14:textId="778D642F" w:rsidR="003E720E" w:rsidRDefault="003E720E">
      <w:pPr>
        <w:pStyle w:val="Tekstopmerking"/>
      </w:pPr>
      <w:r>
        <w:rPr>
          <w:rStyle w:val="Verwijzingopmerking"/>
        </w:rPr>
        <w:annotationRef/>
      </w:r>
      <w:proofErr w:type="gramStart"/>
      <w:r>
        <w:t>bespreken</w:t>
      </w:r>
      <w:proofErr w:type="gramEnd"/>
    </w:p>
  </w:comment>
  <w:comment w:id="132" w:author="Jeroen Onstenk" w:date="2021-11-09T17:52:00Z" w:initials="JO">
    <w:p w14:paraId="6DFAB511" w14:textId="5846650D" w:rsidR="000E0ACC" w:rsidRDefault="000E0ACC">
      <w:pPr>
        <w:pStyle w:val="Tekstopmerking"/>
      </w:pPr>
      <w:r>
        <w:rPr>
          <w:rStyle w:val="Verwijzingopmerking"/>
        </w:rPr>
        <w:annotationRef/>
      </w:r>
      <w:r>
        <w:t xml:space="preserve">Dit is meer </w:t>
      </w:r>
      <w:r w:rsidR="00AD0CCD">
        <w:t>betrouwbaarheid</w:t>
      </w:r>
      <w:r>
        <w:t>. Die moet je sowieso ook bespreken</w:t>
      </w:r>
    </w:p>
  </w:comment>
  <w:comment w:id="133" w:author="Brink,Sander S.C.B. van den" w:date="2021-11-18T10:33:00Z" w:initials="SvdB">
    <w:p w14:paraId="06494AFA" w14:textId="65004146" w:rsidR="003E720E" w:rsidRDefault="003E720E">
      <w:pPr>
        <w:pStyle w:val="Tekstopmerking"/>
      </w:pPr>
      <w:r>
        <w:rPr>
          <w:rStyle w:val="Verwijzingopmerking"/>
        </w:rPr>
        <w:annotationRef/>
      </w:r>
      <w:r>
        <w:t>Samen bespreken</w:t>
      </w:r>
    </w:p>
  </w:comment>
  <w:comment w:id="135" w:author="Jeroen Onstenk" w:date="2021-11-09T17:53:00Z" w:initials="JO">
    <w:p w14:paraId="5EF24439" w14:textId="0AC4C6C4" w:rsidR="0028310C" w:rsidRDefault="0028310C">
      <w:pPr>
        <w:pStyle w:val="Tekstopmerking"/>
      </w:pPr>
      <w:r>
        <w:rPr>
          <w:rStyle w:val="Verwijzingopmerking"/>
        </w:rPr>
        <w:annotationRef/>
      </w:r>
      <w:r>
        <w:t>En alle 8 voeren ook gesprek dat wordt geanalyseerd?</w:t>
      </w:r>
    </w:p>
  </w:comment>
  <w:comment w:id="136" w:author="Brink,Sander S.C.B. van den" w:date="2021-11-18T10:34:00Z" w:initials="SvdB">
    <w:p w14:paraId="55D519F5" w14:textId="1722AE79" w:rsidR="003E720E" w:rsidRDefault="003E720E">
      <w:pPr>
        <w:pStyle w:val="Tekstopmerking"/>
      </w:pPr>
      <w:r>
        <w:rPr>
          <w:rStyle w:val="Verwijzingopmerking"/>
        </w:rPr>
        <w:annotationRef/>
      </w:r>
      <w:r>
        <w:t>Alle focusgesprek of in de praktijk?</w:t>
      </w:r>
    </w:p>
  </w:comment>
  <w:comment w:id="138" w:author="Jeroen Onstenk" w:date="2021-11-09T17:54:00Z" w:initials="JO">
    <w:p w14:paraId="2D309C65" w14:textId="596C4B96" w:rsidR="007E7116" w:rsidRDefault="007E7116">
      <w:pPr>
        <w:pStyle w:val="Tekstopmerking"/>
      </w:pPr>
      <w:r>
        <w:rPr>
          <w:rStyle w:val="Verwijzingopmerking"/>
        </w:rPr>
        <w:annotationRef/>
      </w:r>
      <w:r>
        <w:t>Is er dan sprake van een beoordelaar en beoordeling?</w:t>
      </w:r>
    </w:p>
  </w:comment>
  <w:comment w:id="139" w:author="Brink,Sander S.C.B. van den" w:date="2021-11-18T10:35:00Z" w:initials="SvdB">
    <w:p w14:paraId="5E0F1716" w14:textId="6B8CDFA3" w:rsidR="00576A3B" w:rsidRDefault="00576A3B">
      <w:pPr>
        <w:pStyle w:val="Tekstopmerking"/>
      </w:pPr>
      <w:r>
        <w:rPr>
          <w:rStyle w:val="Verwijzingopmerking"/>
        </w:rPr>
        <w:annotationRef/>
      </w:r>
      <w:r>
        <w:t>De studenten kunnen het materiaal gebruiken in hun bewijsdossier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85A3B3" w15:done="1"/>
  <w15:commentEx w15:paraId="709FA948" w15:done="0"/>
  <w15:commentEx w15:paraId="234B6031" w15:paraIdParent="709FA948" w15:done="0"/>
  <w15:commentEx w15:paraId="4656A3B7" w15:done="1"/>
  <w15:commentEx w15:paraId="1135D918" w15:done="1"/>
  <w15:commentEx w15:paraId="5B4D5508" w15:done="0"/>
  <w15:commentEx w15:paraId="7C74AF6A" w15:paraIdParent="5B4D5508" w15:done="0"/>
  <w15:commentEx w15:paraId="546961CE" w15:done="0"/>
  <w15:commentEx w15:paraId="18F94BA5" w15:done="0"/>
  <w15:commentEx w15:paraId="5EE78E1F" w15:paraIdParent="18F94BA5" w15:done="0"/>
  <w15:commentEx w15:paraId="25E10187" w15:done="1"/>
  <w15:commentEx w15:paraId="0A54458F" w15:done="1"/>
  <w15:commentEx w15:paraId="5F328CC0" w15:done="1"/>
  <w15:commentEx w15:paraId="587962CE" w15:done="1"/>
  <w15:commentEx w15:paraId="064A6CA5" w15:paraIdParent="587962CE" w15:done="1"/>
  <w15:commentEx w15:paraId="371B972C" w15:done="0"/>
  <w15:commentEx w15:paraId="5B1EBD75" w15:paraIdParent="371B972C" w15:done="0"/>
  <w15:commentEx w15:paraId="67706AFA" w15:done="0"/>
  <w15:commentEx w15:paraId="5EE29D7F" w15:paraIdParent="67706AFA" w15:done="0"/>
  <w15:commentEx w15:paraId="6D9C96BD" w15:done="0"/>
  <w15:commentEx w15:paraId="63AD7CA2" w15:paraIdParent="6D9C96BD" w15:done="0"/>
  <w15:commentEx w15:paraId="4B8F3E95" w15:done="0"/>
  <w15:commentEx w15:paraId="328A46D8" w15:paraIdParent="4B8F3E95" w15:done="0"/>
  <w15:commentEx w15:paraId="21E6A7D6" w15:done="0"/>
  <w15:commentEx w15:paraId="1CFB2C3E" w15:paraIdParent="21E6A7D6" w15:done="0"/>
  <w15:commentEx w15:paraId="588A8853" w15:done="0"/>
  <w15:commentEx w15:paraId="750B884B" w15:done="0"/>
  <w15:commentEx w15:paraId="67273966" w15:paraIdParent="750B884B" w15:done="0"/>
  <w15:commentEx w15:paraId="32C5213B" w15:done="0"/>
  <w15:commentEx w15:paraId="73500F23" w15:paraIdParent="32C5213B" w15:done="0"/>
  <w15:commentEx w15:paraId="5475CC7F" w15:done="1"/>
  <w15:commentEx w15:paraId="1785FB57" w15:done="0"/>
  <w15:commentEx w15:paraId="4DF57C52" w15:paraIdParent="1785FB57" w15:done="0"/>
  <w15:commentEx w15:paraId="2FB09C78" w15:done="1"/>
  <w15:commentEx w15:paraId="7F4C9D6E" w15:paraIdParent="2FB09C78" w15:done="1"/>
  <w15:commentEx w15:paraId="70AA8F1F" w15:paraIdParent="2FB09C78" w15:done="1"/>
  <w15:commentEx w15:paraId="4F3F6C91" w15:done="0"/>
  <w15:commentEx w15:paraId="386D00B4" w15:paraIdParent="4F3F6C91" w15:done="0"/>
  <w15:commentEx w15:paraId="0055058A" w15:done="0"/>
  <w15:commentEx w15:paraId="775E14C9" w15:done="0"/>
  <w15:commentEx w15:paraId="09286B95" w15:paraIdParent="775E14C9" w15:done="0"/>
  <w15:commentEx w15:paraId="6D609F28" w15:done="0"/>
  <w15:commentEx w15:paraId="01EFC32A" w15:paraIdParent="6D609F28" w15:done="0"/>
  <w15:commentEx w15:paraId="26A49A41" w15:done="1"/>
  <w15:commentEx w15:paraId="31DA4230" w15:done="0"/>
  <w15:commentEx w15:paraId="2E5F720E" w15:done="0"/>
  <w15:commentEx w15:paraId="35B8F0BD" w15:paraIdParent="2E5F720E" w15:done="0"/>
  <w15:commentEx w15:paraId="5A388871" w15:done="1"/>
  <w15:commentEx w15:paraId="739CB47B" w15:done="0"/>
  <w15:commentEx w15:paraId="05B73477" w15:paraIdParent="739CB47B" w15:done="0"/>
  <w15:commentEx w15:paraId="2B7B3F0D" w15:done="0"/>
  <w15:commentEx w15:paraId="72665DB5" w15:paraIdParent="2B7B3F0D" w15:done="0"/>
  <w15:commentEx w15:paraId="6DFAB511" w15:done="0"/>
  <w15:commentEx w15:paraId="06494AFA" w15:paraIdParent="6DFAB511" w15:done="0"/>
  <w15:commentEx w15:paraId="5EF24439" w15:done="0"/>
  <w15:commentEx w15:paraId="55D519F5" w15:paraIdParent="5EF24439" w15:done="0"/>
  <w15:commentEx w15:paraId="2D309C65" w15:done="0"/>
  <w15:commentEx w15:paraId="5E0F1716" w15:paraIdParent="2D309C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51BF4" w16cex:dateUtc="2021-11-09T15:10:00Z"/>
  <w16cex:commentExtensible w16cex:durableId="25351CA4" w16cex:dateUtc="2021-11-09T15:13:00Z"/>
  <w16cex:commentExtensible w16cex:durableId="2540A725" w16cex:dateUtc="2021-11-18T09:19:00Z"/>
  <w16cex:commentExtensible w16cex:durableId="253530CE" w16cex:dateUtc="2021-11-09T16:39:00Z"/>
  <w16cex:commentExtensible w16cex:durableId="25353105" w16cex:dateUtc="2021-11-09T16:40:00Z"/>
  <w16cex:commentExtensible w16cex:durableId="2535318E" w16cex:dateUtc="2021-11-09T16:42:00Z"/>
  <w16cex:commentExtensible w16cex:durableId="2540A790" w16cex:dateUtc="2021-11-18T09:21:00Z"/>
  <w16cex:commentExtensible w16cex:durableId="25353179" w16cex:dateUtc="2021-11-09T16:42:00Z"/>
  <w16cex:commentExtensible w16cex:durableId="253531BC" w16cex:dateUtc="2021-11-09T16:43:00Z"/>
  <w16cex:commentExtensible w16cex:durableId="2540A8EB" w16cex:dateUtc="2021-11-18T09:26:00Z"/>
  <w16cex:commentExtensible w16cex:durableId="2532622D" w16cex:dateUtc="2021-11-07T13:33:00Z"/>
  <w16cex:commentExtensible w16cex:durableId="25326259" w16cex:dateUtc="2021-11-07T13:34:00Z"/>
  <w16cex:commentExtensible w16cex:durableId="25326281" w16cex:dateUtc="2021-11-07T13:34:00Z"/>
  <w16cex:commentExtensible w16cex:durableId="253262FE" w16cex:dateUtc="2021-11-07T13:36:00Z"/>
  <w16cex:commentExtensible w16cex:durableId="2540ADCE" w16cex:dateUtc="2021-11-18T09:47:00Z"/>
  <w16cex:commentExtensible w16cex:durableId="25326327" w16cex:dateUtc="2021-11-07T13:37:00Z"/>
  <w16cex:commentExtensible w16cex:durableId="2540AE18" w16cex:dateUtc="2021-11-18T09:48:00Z"/>
  <w16cex:commentExtensible w16cex:durableId="25326349" w16cex:dateUtc="2021-11-07T13:38:00Z"/>
  <w16cex:commentExtensible w16cex:durableId="2540AE05" w16cex:dateUtc="2021-11-18T09:48:00Z"/>
  <w16cex:commentExtensible w16cex:durableId="25326393" w16cex:dateUtc="2021-11-07T13:39:00Z"/>
  <w16cex:commentExtensible w16cex:durableId="2540AE3F" w16cex:dateUtc="2021-11-18T09:49:00Z"/>
  <w16cex:commentExtensible w16cex:durableId="253263B5" w16cex:dateUtc="2021-11-07T13:39:00Z"/>
  <w16cex:commentExtensible w16cex:durableId="2540AE55" w16cex:dateUtc="2021-11-18T09:49:00Z"/>
  <w16cex:commentExtensible w16cex:durableId="2532642B" w16cex:dateUtc="2021-11-07T13:41:00Z"/>
  <w16cex:commentExtensible w16cex:durableId="2540A958" w16cex:dateUtc="2021-11-18T09:28:00Z"/>
  <w16cex:commentExtensible w16cex:durableId="253264F7" w16cex:dateUtc="2021-11-07T13:45:00Z"/>
  <w16cex:commentExtensible w16cex:durableId="25326547" w16cex:dateUtc="2021-11-07T13:46:00Z"/>
  <w16cex:commentExtensible w16cex:durableId="2540AF11" w16cex:dateUtc="2021-11-18T09:53:00Z"/>
  <w16cex:commentExtensible w16cex:durableId="253265A5" w16cex:dateUtc="2021-11-07T13:48:00Z"/>
  <w16cex:commentExtensible w16cex:durableId="2540AF39" w16cex:dateUtc="2021-11-18T09:53:00Z"/>
  <w16cex:commentExtensible w16cex:durableId="253265B5" w16cex:dateUtc="2021-11-07T13:48:00Z"/>
  <w16cex:commentExtensible w16cex:durableId="253266BA" w16cex:dateUtc="2021-11-07T13:52:00Z"/>
  <w16cex:commentExtensible w16cex:durableId="2540B01F" w16cex:dateUtc="2021-11-18T09:57:00Z"/>
  <w16cex:commentExtensible w16cex:durableId="2532660C" w16cex:dateUtc="2021-11-07T13:49:00Z"/>
  <w16cex:commentExtensible w16cex:durableId="2540B07B" w16cex:dateUtc="2021-11-18T09:59:00Z"/>
  <w16cex:commentExtensible w16cex:durableId="2540B089" w16cex:dateUtc="2021-11-18T09:59:00Z"/>
  <w16cex:commentExtensible w16cex:durableId="25326648" w16cex:dateUtc="2021-11-07T13:50:00Z"/>
  <w16cex:commentExtensible w16cex:durableId="2540B0A8" w16cex:dateUtc="2021-11-18T09:59:00Z"/>
  <w16cex:commentExtensible w16cex:durableId="25326682" w16cex:dateUtc="2021-11-07T13:51:00Z"/>
  <w16cex:commentExtensible w16cex:durableId="25326705" w16cex:dateUtc="2021-11-07T13:53:00Z"/>
  <w16cex:commentExtensible w16cex:durableId="2540B10E" w16cex:dateUtc="2021-11-18T10:01:00Z"/>
  <w16cex:commentExtensible w16cex:durableId="25326722" w16cex:dateUtc="2021-11-07T13:54:00Z"/>
  <w16cex:commentExtensible w16cex:durableId="2540B11D" w16cex:dateUtc="2021-11-18T10:01:00Z"/>
  <w16cex:commentExtensible w16cex:durableId="253534FD" w16cex:dateUtc="2021-11-09T16:57:00Z"/>
  <w16cex:commentExtensible w16cex:durableId="25353360" w16cex:dateUtc="2021-11-09T16:50:00Z"/>
  <w16cex:commentExtensible w16cex:durableId="25353395" w16cex:dateUtc="2021-11-09T16:51:00Z"/>
  <w16cex:commentExtensible w16cex:durableId="2540A9F2" w16cex:dateUtc="2021-11-18T09:31:00Z"/>
  <w16cex:commentExtensible w16cex:durableId="253533AB" w16cex:dateUtc="2021-11-09T16:51:00Z"/>
  <w16cex:commentExtensible w16cex:durableId="25353493" w16cex:dateUtc="2021-11-09T16:55:00Z"/>
  <w16cex:commentExtensible w16cex:durableId="2540AA5D" w16cex:dateUtc="2021-11-18T09:33:00Z"/>
  <w16cex:commentExtensible w16cex:durableId="253533C3" w16cex:dateUtc="2021-11-09T16:52:00Z"/>
  <w16cex:commentExtensible w16cex:durableId="2540AA7A" w16cex:dateUtc="2021-11-18T09:33:00Z"/>
  <w16cex:commentExtensible w16cex:durableId="253533E3" w16cex:dateUtc="2021-11-09T16:52:00Z"/>
  <w16cex:commentExtensible w16cex:durableId="2540AA91" w16cex:dateUtc="2021-11-18T09:33:00Z"/>
  <w16cex:commentExtensible w16cex:durableId="25353420" w16cex:dateUtc="2021-11-09T16:53:00Z"/>
  <w16cex:commentExtensible w16cex:durableId="2540AAA6" w16cex:dateUtc="2021-11-18T09:34:00Z"/>
  <w16cex:commentExtensible w16cex:durableId="2535344B" w16cex:dateUtc="2021-11-09T16:54:00Z"/>
  <w16cex:commentExtensible w16cex:durableId="2540AAD7" w16cex:dateUtc="2021-11-18T0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85A3B3" w16cid:durableId="25351BF4"/>
  <w16cid:commentId w16cid:paraId="709FA948" w16cid:durableId="25351CA4"/>
  <w16cid:commentId w16cid:paraId="234B6031" w16cid:durableId="2540A725"/>
  <w16cid:commentId w16cid:paraId="4656A3B7" w16cid:durableId="253530CE"/>
  <w16cid:commentId w16cid:paraId="1135D918" w16cid:durableId="25353105"/>
  <w16cid:commentId w16cid:paraId="5B4D5508" w16cid:durableId="2535318E"/>
  <w16cid:commentId w16cid:paraId="7C74AF6A" w16cid:durableId="2540A790"/>
  <w16cid:commentId w16cid:paraId="546961CE" w16cid:durableId="25353179"/>
  <w16cid:commentId w16cid:paraId="18F94BA5" w16cid:durableId="253531BC"/>
  <w16cid:commentId w16cid:paraId="5EE78E1F" w16cid:durableId="2540A8EB"/>
  <w16cid:commentId w16cid:paraId="25E10187" w16cid:durableId="2532622D"/>
  <w16cid:commentId w16cid:paraId="0A54458F" w16cid:durableId="25326259"/>
  <w16cid:commentId w16cid:paraId="5F328CC0" w16cid:durableId="25326281"/>
  <w16cid:commentId w16cid:paraId="587962CE" w16cid:durableId="253262FE"/>
  <w16cid:commentId w16cid:paraId="064A6CA5" w16cid:durableId="2540ADCE"/>
  <w16cid:commentId w16cid:paraId="371B972C" w16cid:durableId="25326327"/>
  <w16cid:commentId w16cid:paraId="5B1EBD75" w16cid:durableId="2540AE18"/>
  <w16cid:commentId w16cid:paraId="67706AFA" w16cid:durableId="25326349"/>
  <w16cid:commentId w16cid:paraId="5EE29D7F" w16cid:durableId="2540AE05"/>
  <w16cid:commentId w16cid:paraId="6D9C96BD" w16cid:durableId="25326393"/>
  <w16cid:commentId w16cid:paraId="63AD7CA2" w16cid:durableId="2540AE3F"/>
  <w16cid:commentId w16cid:paraId="4B8F3E95" w16cid:durableId="253263B5"/>
  <w16cid:commentId w16cid:paraId="328A46D8" w16cid:durableId="2540AE55"/>
  <w16cid:commentId w16cid:paraId="21E6A7D6" w16cid:durableId="2532642B"/>
  <w16cid:commentId w16cid:paraId="1CFB2C3E" w16cid:durableId="2540A958"/>
  <w16cid:commentId w16cid:paraId="588A8853" w16cid:durableId="253264F7"/>
  <w16cid:commentId w16cid:paraId="750B884B" w16cid:durableId="25326547"/>
  <w16cid:commentId w16cid:paraId="67273966" w16cid:durableId="2540AF11"/>
  <w16cid:commentId w16cid:paraId="32C5213B" w16cid:durableId="253265A5"/>
  <w16cid:commentId w16cid:paraId="73500F23" w16cid:durableId="2540AF39"/>
  <w16cid:commentId w16cid:paraId="5475CC7F" w16cid:durableId="253265B5"/>
  <w16cid:commentId w16cid:paraId="1785FB57" w16cid:durableId="253266BA"/>
  <w16cid:commentId w16cid:paraId="4DF57C52" w16cid:durableId="2540B01F"/>
  <w16cid:commentId w16cid:paraId="2FB09C78" w16cid:durableId="2532660C"/>
  <w16cid:commentId w16cid:paraId="7F4C9D6E" w16cid:durableId="2540B07B"/>
  <w16cid:commentId w16cid:paraId="70AA8F1F" w16cid:durableId="2540B089"/>
  <w16cid:commentId w16cid:paraId="4F3F6C91" w16cid:durableId="25326648"/>
  <w16cid:commentId w16cid:paraId="386D00B4" w16cid:durableId="2540B0A8"/>
  <w16cid:commentId w16cid:paraId="0055058A" w16cid:durableId="25326682"/>
  <w16cid:commentId w16cid:paraId="775E14C9" w16cid:durableId="25326705"/>
  <w16cid:commentId w16cid:paraId="09286B95" w16cid:durableId="2540B10E"/>
  <w16cid:commentId w16cid:paraId="6D609F28" w16cid:durableId="25326722"/>
  <w16cid:commentId w16cid:paraId="01EFC32A" w16cid:durableId="2540B11D"/>
  <w16cid:commentId w16cid:paraId="26A49A41" w16cid:durableId="253534FD"/>
  <w16cid:commentId w16cid:paraId="31DA4230" w16cid:durableId="25353360"/>
  <w16cid:commentId w16cid:paraId="2E5F720E" w16cid:durableId="25353395"/>
  <w16cid:commentId w16cid:paraId="35B8F0BD" w16cid:durableId="2540A9F2"/>
  <w16cid:commentId w16cid:paraId="5A388871" w16cid:durableId="253533AB"/>
  <w16cid:commentId w16cid:paraId="739CB47B" w16cid:durableId="25353493"/>
  <w16cid:commentId w16cid:paraId="05B73477" w16cid:durableId="2540AA5D"/>
  <w16cid:commentId w16cid:paraId="2B7B3F0D" w16cid:durableId="253533C3"/>
  <w16cid:commentId w16cid:paraId="72665DB5" w16cid:durableId="2540AA7A"/>
  <w16cid:commentId w16cid:paraId="6DFAB511" w16cid:durableId="253533E3"/>
  <w16cid:commentId w16cid:paraId="06494AFA" w16cid:durableId="2540AA91"/>
  <w16cid:commentId w16cid:paraId="5EF24439" w16cid:durableId="25353420"/>
  <w16cid:commentId w16cid:paraId="55D519F5" w16cid:durableId="2540AAA6"/>
  <w16cid:commentId w16cid:paraId="2D309C65" w16cid:durableId="2535344B"/>
  <w16cid:commentId w16cid:paraId="5E0F1716" w16cid:durableId="2540AA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29796" w14:textId="77777777" w:rsidR="00F03834" w:rsidRDefault="00F03834" w:rsidP="000A0B2A">
      <w:pPr>
        <w:spacing w:after="0" w:line="240" w:lineRule="auto"/>
      </w:pPr>
      <w:r>
        <w:separator/>
      </w:r>
    </w:p>
  </w:endnote>
  <w:endnote w:type="continuationSeparator" w:id="0">
    <w:p w14:paraId="754DF1A5" w14:textId="77777777" w:rsidR="00F03834" w:rsidRDefault="00F03834" w:rsidP="000A0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rlow">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977402"/>
      <w:docPartObj>
        <w:docPartGallery w:val="Page Numbers (Bottom of Page)"/>
        <w:docPartUnique/>
      </w:docPartObj>
    </w:sdtPr>
    <w:sdtEndPr/>
    <w:sdtContent>
      <w:p w14:paraId="007E29C8" w14:textId="6B73ADC9" w:rsidR="000A0B2A" w:rsidRDefault="000A0B2A">
        <w:pPr>
          <w:pStyle w:val="Voettekst"/>
          <w:jc w:val="right"/>
        </w:pPr>
        <w:r>
          <w:fldChar w:fldCharType="begin"/>
        </w:r>
        <w:r>
          <w:instrText>PAGE   \* MERGEFORMAT</w:instrText>
        </w:r>
        <w:r>
          <w:fldChar w:fldCharType="separate"/>
        </w:r>
        <w:r>
          <w:t>2</w:t>
        </w:r>
        <w:r>
          <w:fldChar w:fldCharType="end"/>
        </w:r>
      </w:p>
    </w:sdtContent>
  </w:sdt>
  <w:p w14:paraId="588A0CA4" w14:textId="77777777" w:rsidR="000A0B2A" w:rsidRDefault="000A0B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6C022" w14:textId="77777777" w:rsidR="00F03834" w:rsidRDefault="00F03834" w:rsidP="000A0B2A">
      <w:pPr>
        <w:spacing w:after="0" w:line="240" w:lineRule="auto"/>
      </w:pPr>
      <w:r>
        <w:separator/>
      </w:r>
    </w:p>
  </w:footnote>
  <w:footnote w:type="continuationSeparator" w:id="0">
    <w:p w14:paraId="75629A91" w14:textId="77777777" w:rsidR="00F03834" w:rsidRDefault="00F03834" w:rsidP="000A0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6E7"/>
    <w:multiLevelType w:val="hybridMultilevel"/>
    <w:tmpl w:val="086C5BF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8A0CB7"/>
    <w:multiLevelType w:val="hybridMultilevel"/>
    <w:tmpl w:val="5E0A3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A15A29"/>
    <w:multiLevelType w:val="hybridMultilevel"/>
    <w:tmpl w:val="489CE9BE"/>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BA715A"/>
    <w:multiLevelType w:val="hybridMultilevel"/>
    <w:tmpl w:val="AF8627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0152B9"/>
    <w:multiLevelType w:val="hybridMultilevel"/>
    <w:tmpl w:val="DB445734"/>
    <w:lvl w:ilvl="0" w:tplc="36304BA8">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C03D2A"/>
    <w:multiLevelType w:val="hybridMultilevel"/>
    <w:tmpl w:val="52E0D7D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DC6452E"/>
    <w:multiLevelType w:val="hybridMultilevel"/>
    <w:tmpl w:val="F0CA121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55A0E5B"/>
    <w:multiLevelType w:val="hybridMultilevel"/>
    <w:tmpl w:val="1CD20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B93C11"/>
    <w:multiLevelType w:val="hybridMultilevel"/>
    <w:tmpl w:val="127EE7A0"/>
    <w:lvl w:ilvl="0" w:tplc="8376B230">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EE05D12"/>
    <w:multiLevelType w:val="multilevel"/>
    <w:tmpl w:val="68B8E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DC5706"/>
    <w:multiLevelType w:val="hybridMultilevel"/>
    <w:tmpl w:val="AE70A67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3A72A93"/>
    <w:multiLevelType w:val="hybridMultilevel"/>
    <w:tmpl w:val="CD08318A"/>
    <w:lvl w:ilvl="0" w:tplc="DEB8F6C6">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B4144A2"/>
    <w:multiLevelType w:val="hybridMultilevel"/>
    <w:tmpl w:val="61428732"/>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1CA0C43"/>
    <w:multiLevelType w:val="hybridMultilevel"/>
    <w:tmpl w:val="0834F97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04B4878"/>
    <w:multiLevelType w:val="hybridMultilevel"/>
    <w:tmpl w:val="DAAEED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7F96BB1"/>
    <w:multiLevelType w:val="hybridMultilevel"/>
    <w:tmpl w:val="5D3A0896"/>
    <w:lvl w:ilvl="0" w:tplc="C38A34C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B680A61"/>
    <w:multiLevelType w:val="hybridMultilevel"/>
    <w:tmpl w:val="D278E524"/>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4"/>
  </w:num>
  <w:num w:numId="3">
    <w:abstractNumId w:val="13"/>
  </w:num>
  <w:num w:numId="4">
    <w:abstractNumId w:val="10"/>
  </w:num>
  <w:num w:numId="5">
    <w:abstractNumId w:val="11"/>
  </w:num>
  <w:num w:numId="6">
    <w:abstractNumId w:val="14"/>
  </w:num>
  <w:num w:numId="7">
    <w:abstractNumId w:val="15"/>
  </w:num>
  <w:num w:numId="8">
    <w:abstractNumId w:val="7"/>
  </w:num>
  <w:num w:numId="9">
    <w:abstractNumId w:val="6"/>
  </w:num>
  <w:num w:numId="10">
    <w:abstractNumId w:val="9"/>
  </w:num>
  <w:num w:numId="11">
    <w:abstractNumId w:val="16"/>
  </w:num>
  <w:num w:numId="12">
    <w:abstractNumId w:val="5"/>
  </w:num>
  <w:num w:numId="13">
    <w:abstractNumId w:val="0"/>
  </w:num>
  <w:num w:numId="14">
    <w:abstractNumId w:val="12"/>
  </w:num>
  <w:num w:numId="15">
    <w:abstractNumId w:val="1"/>
  </w:num>
  <w:num w:numId="16">
    <w:abstractNumId w:val="2"/>
  </w:num>
  <w:num w:numId="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oen Onstenk">
    <w15:presenceInfo w15:providerId="Windows Live" w15:userId="175091b2817dbd76"/>
  </w15:person>
  <w15:person w15:author="Brink,Sander S.C.B. van den">
    <w15:presenceInfo w15:providerId="None" w15:userId="Brink,Sander S.C.B. van d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CD5"/>
    <w:rsid w:val="000048BA"/>
    <w:rsid w:val="00004AC1"/>
    <w:rsid w:val="00005BFB"/>
    <w:rsid w:val="0000631B"/>
    <w:rsid w:val="00010583"/>
    <w:rsid w:val="00012C6B"/>
    <w:rsid w:val="00013F1B"/>
    <w:rsid w:val="00022062"/>
    <w:rsid w:val="0002232C"/>
    <w:rsid w:val="00023FC0"/>
    <w:rsid w:val="000253AA"/>
    <w:rsid w:val="0002780E"/>
    <w:rsid w:val="000401EC"/>
    <w:rsid w:val="00040ABE"/>
    <w:rsid w:val="000435D2"/>
    <w:rsid w:val="00057862"/>
    <w:rsid w:val="000618AF"/>
    <w:rsid w:val="0006670D"/>
    <w:rsid w:val="000759AA"/>
    <w:rsid w:val="00080541"/>
    <w:rsid w:val="000814AA"/>
    <w:rsid w:val="0008166F"/>
    <w:rsid w:val="00086907"/>
    <w:rsid w:val="00090AA4"/>
    <w:rsid w:val="000922FB"/>
    <w:rsid w:val="0009571C"/>
    <w:rsid w:val="000957BA"/>
    <w:rsid w:val="00096A55"/>
    <w:rsid w:val="00096BDF"/>
    <w:rsid w:val="000A0B2A"/>
    <w:rsid w:val="000A21A3"/>
    <w:rsid w:val="000B17CE"/>
    <w:rsid w:val="000B3672"/>
    <w:rsid w:val="000B6005"/>
    <w:rsid w:val="000C1ED7"/>
    <w:rsid w:val="000D156F"/>
    <w:rsid w:val="000D4223"/>
    <w:rsid w:val="000D7B4B"/>
    <w:rsid w:val="000D7FF3"/>
    <w:rsid w:val="000E0ACC"/>
    <w:rsid w:val="000E43AF"/>
    <w:rsid w:val="000E521D"/>
    <w:rsid w:val="000E71A2"/>
    <w:rsid w:val="000F40AD"/>
    <w:rsid w:val="000F5930"/>
    <w:rsid w:val="00104737"/>
    <w:rsid w:val="0011458B"/>
    <w:rsid w:val="00117C95"/>
    <w:rsid w:val="00126485"/>
    <w:rsid w:val="00126E9B"/>
    <w:rsid w:val="001271F4"/>
    <w:rsid w:val="00132331"/>
    <w:rsid w:val="001340BB"/>
    <w:rsid w:val="00134ECF"/>
    <w:rsid w:val="00136807"/>
    <w:rsid w:val="00144695"/>
    <w:rsid w:val="00146543"/>
    <w:rsid w:val="00151508"/>
    <w:rsid w:val="00152B5D"/>
    <w:rsid w:val="001573B9"/>
    <w:rsid w:val="001576FD"/>
    <w:rsid w:val="00161A72"/>
    <w:rsid w:val="00162068"/>
    <w:rsid w:val="0016462F"/>
    <w:rsid w:val="00167081"/>
    <w:rsid w:val="001700D2"/>
    <w:rsid w:val="00171098"/>
    <w:rsid w:val="00175100"/>
    <w:rsid w:val="001832B9"/>
    <w:rsid w:val="00192B3B"/>
    <w:rsid w:val="00195A6D"/>
    <w:rsid w:val="00196AE6"/>
    <w:rsid w:val="00197CF3"/>
    <w:rsid w:val="001A588B"/>
    <w:rsid w:val="001A6A0D"/>
    <w:rsid w:val="001A751E"/>
    <w:rsid w:val="001B033E"/>
    <w:rsid w:val="001C0E7F"/>
    <w:rsid w:val="001C115D"/>
    <w:rsid w:val="001C2C84"/>
    <w:rsid w:val="001C4F5B"/>
    <w:rsid w:val="001C56A8"/>
    <w:rsid w:val="001C61C8"/>
    <w:rsid w:val="001C620E"/>
    <w:rsid w:val="001C7885"/>
    <w:rsid w:val="001D2DF2"/>
    <w:rsid w:val="001D6F6F"/>
    <w:rsid w:val="001E3B07"/>
    <w:rsid w:val="001E3C5F"/>
    <w:rsid w:val="001E70EA"/>
    <w:rsid w:val="001F1D32"/>
    <w:rsid w:val="001F43D0"/>
    <w:rsid w:val="001F6D97"/>
    <w:rsid w:val="001F7D7F"/>
    <w:rsid w:val="001F7E2F"/>
    <w:rsid w:val="002066E1"/>
    <w:rsid w:val="0021160B"/>
    <w:rsid w:val="00217338"/>
    <w:rsid w:val="0022155F"/>
    <w:rsid w:val="002245B9"/>
    <w:rsid w:val="0023564A"/>
    <w:rsid w:val="00242F0D"/>
    <w:rsid w:val="0024675A"/>
    <w:rsid w:val="002539EE"/>
    <w:rsid w:val="00264E40"/>
    <w:rsid w:val="00270DF2"/>
    <w:rsid w:val="00271938"/>
    <w:rsid w:val="0028310C"/>
    <w:rsid w:val="00292A70"/>
    <w:rsid w:val="002B142F"/>
    <w:rsid w:val="002B339B"/>
    <w:rsid w:val="002B3B7A"/>
    <w:rsid w:val="002C0F66"/>
    <w:rsid w:val="002C51E3"/>
    <w:rsid w:val="002C5F9A"/>
    <w:rsid w:val="002D580A"/>
    <w:rsid w:val="002E5238"/>
    <w:rsid w:val="002E53EA"/>
    <w:rsid w:val="002E7355"/>
    <w:rsid w:val="002F112B"/>
    <w:rsid w:val="002F3A3E"/>
    <w:rsid w:val="002F4705"/>
    <w:rsid w:val="00307423"/>
    <w:rsid w:val="00310BBF"/>
    <w:rsid w:val="00316A24"/>
    <w:rsid w:val="00317140"/>
    <w:rsid w:val="00320FC2"/>
    <w:rsid w:val="003224AD"/>
    <w:rsid w:val="00327B31"/>
    <w:rsid w:val="00330C52"/>
    <w:rsid w:val="00334141"/>
    <w:rsid w:val="00341AD7"/>
    <w:rsid w:val="00341C19"/>
    <w:rsid w:val="00342B97"/>
    <w:rsid w:val="003465D5"/>
    <w:rsid w:val="00352556"/>
    <w:rsid w:val="0035649F"/>
    <w:rsid w:val="0035710B"/>
    <w:rsid w:val="003635B4"/>
    <w:rsid w:val="00363CD2"/>
    <w:rsid w:val="00366D20"/>
    <w:rsid w:val="003702BE"/>
    <w:rsid w:val="0037119D"/>
    <w:rsid w:val="00371595"/>
    <w:rsid w:val="00373F21"/>
    <w:rsid w:val="0038055C"/>
    <w:rsid w:val="0038119E"/>
    <w:rsid w:val="00382829"/>
    <w:rsid w:val="003947F6"/>
    <w:rsid w:val="00396F00"/>
    <w:rsid w:val="003A19B6"/>
    <w:rsid w:val="003A3C4D"/>
    <w:rsid w:val="003A709C"/>
    <w:rsid w:val="003B6979"/>
    <w:rsid w:val="003B7AE5"/>
    <w:rsid w:val="003C6933"/>
    <w:rsid w:val="003C72A3"/>
    <w:rsid w:val="003D0A24"/>
    <w:rsid w:val="003D29BE"/>
    <w:rsid w:val="003D4022"/>
    <w:rsid w:val="003E682C"/>
    <w:rsid w:val="003E720E"/>
    <w:rsid w:val="003F0323"/>
    <w:rsid w:val="003F2D37"/>
    <w:rsid w:val="003F474B"/>
    <w:rsid w:val="003F5B33"/>
    <w:rsid w:val="003F62F8"/>
    <w:rsid w:val="004045FD"/>
    <w:rsid w:val="00411B2D"/>
    <w:rsid w:val="0041436A"/>
    <w:rsid w:val="00426280"/>
    <w:rsid w:val="00426863"/>
    <w:rsid w:val="00427607"/>
    <w:rsid w:val="004301C3"/>
    <w:rsid w:val="00431B6B"/>
    <w:rsid w:val="0043225E"/>
    <w:rsid w:val="004422F7"/>
    <w:rsid w:val="00442574"/>
    <w:rsid w:val="00446903"/>
    <w:rsid w:val="00446E9C"/>
    <w:rsid w:val="00451C49"/>
    <w:rsid w:val="004553AC"/>
    <w:rsid w:val="004649DC"/>
    <w:rsid w:val="00467E92"/>
    <w:rsid w:val="00473FBB"/>
    <w:rsid w:val="00473FE8"/>
    <w:rsid w:val="00474674"/>
    <w:rsid w:val="00477B9C"/>
    <w:rsid w:val="00481E19"/>
    <w:rsid w:val="00482DB6"/>
    <w:rsid w:val="00487EA4"/>
    <w:rsid w:val="00496A53"/>
    <w:rsid w:val="00497E70"/>
    <w:rsid w:val="004A20E9"/>
    <w:rsid w:val="004A2626"/>
    <w:rsid w:val="004B278B"/>
    <w:rsid w:val="004B5B12"/>
    <w:rsid w:val="004B6C5E"/>
    <w:rsid w:val="004B762F"/>
    <w:rsid w:val="004C165A"/>
    <w:rsid w:val="004C1957"/>
    <w:rsid w:val="004C292F"/>
    <w:rsid w:val="004C2F14"/>
    <w:rsid w:val="004C76CB"/>
    <w:rsid w:val="004C799F"/>
    <w:rsid w:val="004E1769"/>
    <w:rsid w:val="004E5B90"/>
    <w:rsid w:val="005024C5"/>
    <w:rsid w:val="00503B63"/>
    <w:rsid w:val="0050667B"/>
    <w:rsid w:val="00507270"/>
    <w:rsid w:val="00507C2C"/>
    <w:rsid w:val="00511F74"/>
    <w:rsid w:val="00516D79"/>
    <w:rsid w:val="00516F9F"/>
    <w:rsid w:val="00517F08"/>
    <w:rsid w:val="00520A0D"/>
    <w:rsid w:val="00521A5A"/>
    <w:rsid w:val="00527185"/>
    <w:rsid w:val="00546BE7"/>
    <w:rsid w:val="005559AD"/>
    <w:rsid w:val="0055705E"/>
    <w:rsid w:val="00557EA2"/>
    <w:rsid w:val="00574EDC"/>
    <w:rsid w:val="005760A5"/>
    <w:rsid w:val="00576A3B"/>
    <w:rsid w:val="0058265C"/>
    <w:rsid w:val="00587B07"/>
    <w:rsid w:val="0059157E"/>
    <w:rsid w:val="00595778"/>
    <w:rsid w:val="005973B6"/>
    <w:rsid w:val="005A14F3"/>
    <w:rsid w:val="005A37D0"/>
    <w:rsid w:val="005A6D3F"/>
    <w:rsid w:val="005A7C9F"/>
    <w:rsid w:val="005B1863"/>
    <w:rsid w:val="005B2F11"/>
    <w:rsid w:val="005C056F"/>
    <w:rsid w:val="005C1F45"/>
    <w:rsid w:val="005C5E77"/>
    <w:rsid w:val="005C635E"/>
    <w:rsid w:val="005E01C8"/>
    <w:rsid w:val="005E099F"/>
    <w:rsid w:val="005E7BA3"/>
    <w:rsid w:val="005F09F6"/>
    <w:rsid w:val="00606ABE"/>
    <w:rsid w:val="0061218E"/>
    <w:rsid w:val="0063202C"/>
    <w:rsid w:val="00634CD1"/>
    <w:rsid w:val="00636601"/>
    <w:rsid w:val="006417F7"/>
    <w:rsid w:val="00642D6E"/>
    <w:rsid w:val="00650F56"/>
    <w:rsid w:val="00655694"/>
    <w:rsid w:val="00657C06"/>
    <w:rsid w:val="00657EF6"/>
    <w:rsid w:val="006605D2"/>
    <w:rsid w:val="00674F2D"/>
    <w:rsid w:val="00676318"/>
    <w:rsid w:val="0069155F"/>
    <w:rsid w:val="00694F80"/>
    <w:rsid w:val="006A11A7"/>
    <w:rsid w:val="006A6778"/>
    <w:rsid w:val="006B1262"/>
    <w:rsid w:val="006B1AD5"/>
    <w:rsid w:val="006B3599"/>
    <w:rsid w:val="006B4074"/>
    <w:rsid w:val="006B7017"/>
    <w:rsid w:val="006B7F37"/>
    <w:rsid w:val="006C3B88"/>
    <w:rsid w:val="006C631B"/>
    <w:rsid w:val="006C7BA6"/>
    <w:rsid w:val="006D2AE6"/>
    <w:rsid w:val="006D5815"/>
    <w:rsid w:val="006E2563"/>
    <w:rsid w:val="006E3875"/>
    <w:rsid w:val="006E4161"/>
    <w:rsid w:val="006E6626"/>
    <w:rsid w:val="006E6A0E"/>
    <w:rsid w:val="006F03E6"/>
    <w:rsid w:val="006F240C"/>
    <w:rsid w:val="006F48EC"/>
    <w:rsid w:val="006F53B0"/>
    <w:rsid w:val="006F6A32"/>
    <w:rsid w:val="00701702"/>
    <w:rsid w:val="007060AA"/>
    <w:rsid w:val="00706753"/>
    <w:rsid w:val="00706AE8"/>
    <w:rsid w:val="00707AAC"/>
    <w:rsid w:val="00707AF7"/>
    <w:rsid w:val="0071141D"/>
    <w:rsid w:val="00716F16"/>
    <w:rsid w:val="0072046C"/>
    <w:rsid w:val="00723E46"/>
    <w:rsid w:val="00727971"/>
    <w:rsid w:val="00734FDF"/>
    <w:rsid w:val="00740C3C"/>
    <w:rsid w:val="00742F7A"/>
    <w:rsid w:val="00750C12"/>
    <w:rsid w:val="0075240E"/>
    <w:rsid w:val="0076252D"/>
    <w:rsid w:val="007650C2"/>
    <w:rsid w:val="00767158"/>
    <w:rsid w:val="00767AC1"/>
    <w:rsid w:val="0077212B"/>
    <w:rsid w:val="007724DC"/>
    <w:rsid w:val="00780C54"/>
    <w:rsid w:val="00783816"/>
    <w:rsid w:val="007842C6"/>
    <w:rsid w:val="00784DFA"/>
    <w:rsid w:val="00786E23"/>
    <w:rsid w:val="00790302"/>
    <w:rsid w:val="00790851"/>
    <w:rsid w:val="007A1A8B"/>
    <w:rsid w:val="007A5B4D"/>
    <w:rsid w:val="007B15FC"/>
    <w:rsid w:val="007C0E8F"/>
    <w:rsid w:val="007C38F8"/>
    <w:rsid w:val="007D26FE"/>
    <w:rsid w:val="007E408C"/>
    <w:rsid w:val="007E7116"/>
    <w:rsid w:val="00807440"/>
    <w:rsid w:val="008140E0"/>
    <w:rsid w:val="0081677A"/>
    <w:rsid w:val="008170C1"/>
    <w:rsid w:val="00820791"/>
    <w:rsid w:val="00823436"/>
    <w:rsid w:val="00824274"/>
    <w:rsid w:val="00836327"/>
    <w:rsid w:val="0084161F"/>
    <w:rsid w:val="00856D60"/>
    <w:rsid w:val="008578E2"/>
    <w:rsid w:val="00862459"/>
    <w:rsid w:val="00862AAB"/>
    <w:rsid w:val="00864590"/>
    <w:rsid w:val="00876AAA"/>
    <w:rsid w:val="00880272"/>
    <w:rsid w:val="008854C9"/>
    <w:rsid w:val="00887529"/>
    <w:rsid w:val="00887690"/>
    <w:rsid w:val="008A30A2"/>
    <w:rsid w:val="008A4D51"/>
    <w:rsid w:val="008A5EBD"/>
    <w:rsid w:val="008B2279"/>
    <w:rsid w:val="008D3D06"/>
    <w:rsid w:val="008D72FA"/>
    <w:rsid w:val="008E16F3"/>
    <w:rsid w:val="008E363B"/>
    <w:rsid w:val="008E36E1"/>
    <w:rsid w:val="008E5C73"/>
    <w:rsid w:val="008F3621"/>
    <w:rsid w:val="00901BF6"/>
    <w:rsid w:val="00914091"/>
    <w:rsid w:val="00940701"/>
    <w:rsid w:val="009438B6"/>
    <w:rsid w:val="00946C71"/>
    <w:rsid w:val="00947389"/>
    <w:rsid w:val="0097387C"/>
    <w:rsid w:val="009768F3"/>
    <w:rsid w:val="00980B92"/>
    <w:rsid w:val="00983329"/>
    <w:rsid w:val="00985DC8"/>
    <w:rsid w:val="00985F1C"/>
    <w:rsid w:val="00986BC8"/>
    <w:rsid w:val="00991EFA"/>
    <w:rsid w:val="00996493"/>
    <w:rsid w:val="009A2C66"/>
    <w:rsid w:val="009B40A2"/>
    <w:rsid w:val="009C083A"/>
    <w:rsid w:val="009C0CC5"/>
    <w:rsid w:val="009C1D2C"/>
    <w:rsid w:val="009C1E31"/>
    <w:rsid w:val="009C57AA"/>
    <w:rsid w:val="009D551B"/>
    <w:rsid w:val="009E1231"/>
    <w:rsid w:val="009E462C"/>
    <w:rsid w:val="009F457E"/>
    <w:rsid w:val="009F59F6"/>
    <w:rsid w:val="009F7CE2"/>
    <w:rsid w:val="00A02546"/>
    <w:rsid w:val="00A0652F"/>
    <w:rsid w:val="00A06567"/>
    <w:rsid w:val="00A160DF"/>
    <w:rsid w:val="00A2611F"/>
    <w:rsid w:val="00A27A67"/>
    <w:rsid w:val="00A27C72"/>
    <w:rsid w:val="00A353C8"/>
    <w:rsid w:val="00A407CD"/>
    <w:rsid w:val="00A434A0"/>
    <w:rsid w:val="00A437E2"/>
    <w:rsid w:val="00A5080C"/>
    <w:rsid w:val="00A523ED"/>
    <w:rsid w:val="00A5246E"/>
    <w:rsid w:val="00A537B9"/>
    <w:rsid w:val="00A62EA8"/>
    <w:rsid w:val="00A758A2"/>
    <w:rsid w:val="00A76F7E"/>
    <w:rsid w:val="00A76FBE"/>
    <w:rsid w:val="00A83EE5"/>
    <w:rsid w:val="00A939EA"/>
    <w:rsid w:val="00AA0657"/>
    <w:rsid w:val="00AA30A6"/>
    <w:rsid w:val="00AA3730"/>
    <w:rsid w:val="00AA4689"/>
    <w:rsid w:val="00AB6AB3"/>
    <w:rsid w:val="00AB72FD"/>
    <w:rsid w:val="00AC2CB8"/>
    <w:rsid w:val="00AC4E85"/>
    <w:rsid w:val="00AD0BBC"/>
    <w:rsid w:val="00AD0C4E"/>
    <w:rsid w:val="00AD0CCD"/>
    <w:rsid w:val="00AD7900"/>
    <w:rsid w:val="00AE0169"/>
    <w:rsid w:val="00AE1865"/>
    <w:rsid w:val="00AE7653"/>
    <w:rsid w:val="00AF0E4A"/>
    <w:rsid w:val="00AF4A83"/>
    <w:rsid w:val="00B001AB"/>
    <w:rsid w:val="00B012CD"/>
    <w:rsid w:val="00B110DB"/>
    <w:rsid w:val="00B11110"/>
    <w:rsid w:val="00B146FB"/>
    <w:rsid w:val="00B16248"/>
    <w:rsid w:val="00B22C1C"/>
    <w:rsid w:val="00B304D5"/>
    <w:rsid w:val="00B311DF"/>
    <w:rsid w:val="00B3164B"/>
    <w:rsid w:val="00B33C91"/>
    <w:rsid w:val="00B34161"/>
    <w:rsid w:val="00B41CD5"/>
    <w:rsid w:val="00B443DC"/>
    <w:rsid w:val="00B50053"/>
    <w:rsid w:val="00B5050A"/>
    <w:rsid w:val="00B5152E"/>
    <w:rsid w:val="00B5393E"/>
    <w:rsid w:val="00B607D2"/>
    <w:rsid w:val="00B62731"/>
    <w:rsid w:val="00B62A35"/>
    <w:rsid w:val="00B84129"/>
    <w:rsid w:val="00B93D7A"/>
    <w:rsid w:val="00B976AE"/>
    <w:rsid w:val="00BA5954"/>
    <w:rsid w:val="00BA7C76"/>
    <w:rsid w:val="00BB035B"/>
    <w:rsid w:val="00BB0CCD"/>
    <w:rsid w:val="00BB2741"/>
    <w:rsid w:val="00BD5425"/>
    <w:rsid w:val="00BD70FA"/>
    <w:rsid w:val="00BE3B0B"/>
    <w:rsid w:val="00BE4237"/>
    <w:rsid w:val="00BE5415"/>
    <w:rsid w:val="00BE7E01"/>
    <w:rsid w:val="00BF0FC4"/>
    <w:rsid w:val="00BF44FE"/>
    <w:rsid w:val="00BF4FCB"/>
    <w:rsid w:val="00BF5D21"/>
    <w:rsid w:val="00C01284"/>
    <w:rsid w:val="00C05323"/>
    <w:rsid w:val="00C127EF"/>
    <w:rsid w:val="00C20239"/>
    <w:rsid w:val="00C22F6B"/>
    <w:rsid w:val="00C272E4"/>
    <w:rsid w:val="00C33FDF"/>
    <w:rsid w:val="00C340FD"/>
    <w:rsid w:val="00C379C0"/>
    <w:rsid w:val="00C41BF7"/>
    <w:rsid w:val="00C425AD"/>
    <w:rsid w:val="00C44ED7"/>
    <w:rsid w:val="00C67721"/>
    <w:rsid w:val="00C75F48"/>
    <w:rsid w:val="00C76421"/>
    <w:rsid w:val="00C846AD"/>
    <w:rsid w:val="00C8626D"/>
    <w:rsid w:val="00C91A11"/>
    <w:rsid w:val="00C935C7"/>
    <w:rsid w:val="00CA1DBA"/>
    <w:rsid w:val="00CA2A92"/>
    <w:rsid w:val="00CB6DCD"/>
    <w:rsid w:val="00CB7B83"/>
    <w:rsid w:val="00CB7B9D"/>
    <w:rsid w:val="00CC6CE3"/>
    <w:rsid w:val="00CD185E"/>
    <w:rsid w:val="00CD429E"/>
    <w:rsid w:val="00CD7B22"/>
    <w:rsid w:val="00CF63DF"/>
    <w:rsid w:val="00D00206"/>
    <w:rsid w:val="00D126F0"/>
    <w:rsid w:val="00D14640"/>
    <w:rsid w:val="00D146A8"/>
    <w:rsid w:val="00D15595"/>
    <w:rsid w:val="00D27AFA"/>
    <w:rsid w:val="00D31ADC"/>
    <w:rsid w:val="00D3335D"/>
    <w:rsid w:val="00D369DB"/>
    <w:rsid w:val="00D41E80"/>
    <w:rsid w:val="00D43774"/>
    <w:rsid w:val="00D4677B"/>
    <w:rsid w:val="00D532D5"/>
    <w:rsid w:val="00D53AEA"/>
    <w:rsid w:val="00D54A1D"/>
    <w:rsid w:val="00D56310"/>
    <w:rsid w:val="00D62025"/>
    <w:rsid w:val="00D6691A"/>
    <w:rsid w:val="00D76175"/>
    <w:rsid w:val="00D8091D"/>
    <w:rsid w:val="00D83FA7"/>
    <w:rsid w:val="00D921EF"/>
    <w:rsid w:val="00D936BA"/>
    <w:rsid w:val="00DA039B"/>
    <w:rsid w:val="00DA0902"/>
    <w:rsid w:val="00DA25FD"/>
    <w:rsid w:val="00DA66D3"/>
    <w:rsid w:val="00DB0F55"/>
    <w:rsid w:val="00DC24E4"/>
    <w:rsid w:val="00DC35A0"/>
    <w:rsid w:val="00DC54A9"/>
    <w:rsid w:val="00DC59E8"/>
    <w:rsid w:val="00DD16EA"/>
    <w:rsid w:val="00DD40CC"/>
    <w:rsid w:val="00DD677D"/>
    <w:rsid w:val="00DD6C19"/>
    <w:rsid w:val="00DE28BB"/>
    <w:rsid w:val="00DE28F8"/>
    <w:rsid w:val="00DE4695"/>
    <w:rsid w:val="00DE4E01"/>
    <w:rsid w:val="00DE6156"/>
    <w:rsid w:val="00DE786E"/>
    <w:rsid w:val="00E0380A"/>
    <w:rsid w:val="00E07127"/>
    <w:rsid w:val="00E11F7E"/>
    <w:rsid w:val="00E13C73"/>
    <w:rsid w:val="00E144A9"/>
    <w:rsid w:val="00E165B4"/>
    <w:rsid w:val="00E17574"/>
    <w:rsid w:val="00E20DE8"/>
    <w:rsid w:val="00E2388E"/>
    <w:rsid w:val="00E24502"/>
    <w:rsid w:val="00E319DE"/>
    <w:rsid w:val="00E363A4"/>
    <w:rsid w:val="00E36976"/>
    <w:rsid w:val="00E37472"/>
    <w:rsid w:val="00E37615"/>
    <w:rsid w:val="00E42B73"/>
    <w:rsid w:val="00E5240A"/>
    <w:rsid w:val="00E578B7"/>
    <w:rsid w:val="00E6017B"/>
    <w:rsid w:val="00E64BBE"/>
    <w:rsid w:val="00E66CE5"/>
    <w:rsid w:val="00E82175"/>
    <w:rsid w:val="00E8418B"/>
    <w:rsid w:val="00E93869"/>
    <w:rsid w:val="00EA6BC6"/>
    <w:rsid w:val="00EB1B3A"/>
    <w:rsid w:val="00EB4AD4"/>
    <w:rsid w:val="00EC1558"/>
    <w:rsid w:val="00EC6981"/>
    <w:rsid w:val="00EC7C1F"/>
    <w:rsid w:val="00ED4C8F"/>
    <w:rsid w:val="00ED6B7E"/>
    <w:rsid w:val="00ED7864"/>
    <w:rsid w:val="00EE327F"/>
    <w:rsid w:val="00EE6944"/>
    <w:rsid w:val="00EF7367"/>
    <w:rsid w:val="00F007B7"/>
    <w:rsid w:val="00F03834"/>
    <w:rsid w:val="00F0688F"/>
    <w:rsid w:val="00F107ED"/>
    <w:rsid w:val="00F1547B"/>
    <w:rsid w:val="00F23CF7"/>
    <w:rsid w:val="00F26A02"/>
    <w:rsid w:val="00F2748E"/>
    <w:rsid w:val="00F30C17"/>
    <w:rsid w:val="00F3342E"/>
    <w:rsid w:val="00F35654"/>
    <w:rsid w:val="00F35A1E"/>
    <w:rsid w:val="00F37869"/>
    <w:rsid w:val="00F41E7D"/>
    <w:rsid w:val="00F421F1"/>
    <w:rsid w:val="00F43034"/>
    <w:rsid w:val="00F45843"/>
    <w:rsid w:val="00F60895"/>
    <w:rsid w:val="00F6182C"/>
    <w:rsid w:val="00F7622F"/>
    <w:rsid w:val="00F81437"/>
    <w:rsid w:val="00F83F30"/>
    <w:rsid w:val="00F8563F"/>
    <w:rsid w:val="00F95F28"/>
    <w:rsid w:val="00FA1EED"/>
    <w:rsid w:val="00FA7100"/>
    <w:rsid w:val="00FB0ECE"/>
    <w:rsid w:val="00FB1002"/>
    <w:rsid w:val="00FB282A"/>
    <w:rsid w:val="00FB7F9A"/>
    <w:rsid w:val="00FC24A9"/>
    <w:rsid w:val="00FC34D4"/>
    <w:rsid w:val="00FD0716"/>
    <w:rsid w:val="00FD1CB9"/>
    <w:rsid w:val="00FD276A"/>
    <w:rsid w:val="00FD326D"/>
    <w:rsid w:val="00FE086F"/>
    <w:rsid w:val="00FE4D08"/>
    <w:rsid w:val="00FF20B1"/>
    <w:rsid w:val="00FF3FDE"/>
    <w:rsid w:val="00FF54B6"/>
    <w:rsid w:val="00FF59AE"/>
    <w:rsid w:val="00FF749F"/>
    <w:rsid w:val="00FF7A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7893"/>
  <w15:chartTrackingRefBased/>
  <w15:docId w15:val="{BE49C783-0CAD-4F7B-AFF6-0179A445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842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842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0E71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FB100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7060A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842C6"/>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7842C6"/>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3F6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jl1">
    <w:name w:val="Stijl1"/>
    <w:basedOn w:val="Kop1"/>
    <w:link w:val="Stijl1Char"/>
    <w:qFormat/>
    <w:rsid w:val="001A751E"/>
    <w:rPr>
      <w:b/>
      <w:color w:val="222A35" w:themeColor="text2" w:themeShade="80"/>
    </w:rPr>
  </w:style>
  <w:style w:type="character" w:customStyle="1" w:styleId="Stijl1Char">
    <w:name w:val="Stijl1 Char"/>
    <w:basedOn w:val="Kop1Char"/>
    <w:link w:val="Stijl1"/>
    <w:rsid w:val="001A751E"/>
    <w:rPr>
      <w:rFonts w:asciiTheme="majorHAnsi" w:eastAsiaTheme="majorEastAsia" w:hAnsiTheme="majorHAnsi" w:cstheme="majorBidi"/>
      <w:b/>
      <w:color w:val="222A35" w:themeColor="text2" w:themeShade="80"/>
      <w:sz w:val="32"/>
      <w:szCs w:val="32"/>
    </w:rPr>
  </w:style>
  <w:style w:type="paragraph" w:styleId="Lijstalinea">
    <w:name w:val="List Paragraph"/>
    <w:basedOn w:val="Standaard"/>
    <w:uiPriority w:val="34"/>
    <w:qFormat/>
    <w:rsid w:val="00B146FB"/>
    <w:pPr>
      <w:ind w:left="720"/>
      <w:contextualSpacing/>
    </w:pPr>
  </w:style>
  <w:style w:type="paragraph" w:styleId="Geenafstand">
    <w:name w:val="No Spacing"/>
    <w:uiPriority w:val="1"/>
    <w:qFormat/>
    <w:rsid w:val="00B146FB"/>
    <w:pPr>
      <w:spacing w:after="0" w:line="240" w:lineRule="auto"/>
    </w:pPr>
  </w:style>
  <w:style w:type="character" w:styleId="Nadruk">
    <w:name w:val="Emphasis"/>
    <w:basedOn w:val="Standaardalinea-lettertype"/>
    <w:uiPriority w:val="20"/>
    <w:qFormat/>
    <w:rsid w:val="00B146FB"/>
    <w:rPr>
      <w:i/>
      <w:iCs/>
    </w:rPr>
  </w:style>
  <w:style w:type="character" w:styleId="Hyperlink">
    <w:name w:val="Hyperlink"/>
    <w:basedOn w:val="Standaardalinea-lettertype"/>
    <w:uiPriority w:val="99"/>
    <w:unhideWhenUsed/>
    <w:rsid w:val="00B146FB"/>
    <w:rPr>
      <w:color w:val="0000FF"/>
      <w:u w:val="single"/>
    </w:rPr>
  </w:style>
  <w:style w:type="paragraph" w:styleId="Normaalweb">
    <w:name w:val="Normal (Web)"/>
    <w:basedOn w:val="Standaard"/>
    <w:uiPriority w:val="99"/>
    <w:unhideWhenUsed/>
    <w:rsid w:val="00B146F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nopgelostemelding1">
    <w:name w:val="Onopgeloste melding1"/>
    <w:basedOn w:val="Standaardalinea-lettertype"/>
    <w:uiPriority w:val="99"/>
    <w:semiHidden/>
    <w:unhideWhenUsed/>
    <w:rsid w:val="00B146FB"/>
    <w:rPr>
      <w:color w:val="605E5C"/>
      <w:shd w:val="clear" w:color="auto" w:fill="E1DFDD"/>
    </w:rPr>
  </w:style>
  <w:style w:type="paragraph" w:styleId="Kopvaninhoudsopgave">
    <w:name w:val="TOC Heading"/>
    <w:basedOn w:val="Kop1"/>
    <w:next w:val="Standaard"/>
    <w:uiPriority w:val="39"/>
    <w:unhideWhenUsed/>
    <w:qFormat/>
    <w:rsid w:val="00B146FB"/>
    <w:pPr>
      <w:outlineLvl w:val="9"/>
    </w:pPr>
    <w:rPr>
      <w:lang w:eastAsia="nl-NL"/>
    </w:rPr>
  </w:style>
  <w:style w:type="paragraph" w:styleId="Inhopg1">
    <w:name w:val="toc 1"/>
    <w:basedOn w:val="Standaard"/>
    <w:next w:val="Standaard"/>
    <w:autoRedefine/>
    <w:uiPriority w:val="39"/>
    <w:unhideWhenUsed/>
    <w:rsid w:val="00B146FB"/>
    <w:pPr>
      <w:spacing w:after="100"/>
    </w:pPr>
  </w:style>
  <w:style w:type="paragraph" w:styleId="Koptekst">
    <w:name w:val="header"/>
    <w:basedOn w:val="Standaard"/>
    <w:link w:val="KoptekstChar"/>
    <w:uiPriority w:val="99"/>
    <w:unhideWhenUsed/>
    <w:rsid w:val="00B146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46FB"/>
  </w:style>
  <w:style w:type="paragraph" w:styleId="Voettekst">
    <w:name w:val="footer"/>
    <w:basedOn w:val="Standaard"/>
    <w:link w:val="VoettekstChar"/>
    <w:uiPriority w:val="99"/>
    <w:unhideWhenUsed/>
    <w:rsid w:val="00B146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46FB"/>
  </w:style>
  <w:style w:type="paragraph" w:styleId="Bijschrift">
    <w:name w:val="caption"/>
    <w:basedOn w:val="Standaard"/>
    <w:next w:val="Standaard"/>
    <w:uiPriority w:val="35"/>
    <w:unhideWhenUsed/>
    <w:qFormat/>
    <w:rsid w:val="00B146FB"/>
    <w:pPr>
      <w:spacing w:after="200" w:line="240" w:lineRule="auto"/>
    </w:pPr>
    <w:rPr>
      <w:i/>
      <w:iCs/>
      <w:color w:val="44546A" w:themeColor="text2"/>
      <w:sz w:val="18"/>
      <w:szCs w:val="18"/>
    </w:rPr>
  </w:style>
  <w:style w:type="character" w:customStyle="1" w:styleId="text-color-purple">
    <w:name w:val="text-color-purple"/>
    <w:basedOn w:val="Standaardalinea-lettertype"/>
    <w:rsid w:val="00B146FB"/>
  </w:style>
  <w:style w:type="character" w:styleId="Verwijzingopmerking">
    <w:name w:val="annotation reference"/>
    <w:basedOn w:val="Standaardalinea-lettertype"/>
    <w:uiPriority w:val="99"/>
    <w:semiHidden/>
    <w:unhideWhenUsed/>
    <w:rsid w:val="00B146FB"/>
    <w:rPr>
      <w:sz w:val="16"/>
      <w:szCs w:val="16"/>
    </w:rPr>
  </w:style>
  <w:style w:type="paragraph" w:styleId="Tekstopmerking">
    <w:name w:val="annotation text"/>
    <w:basedOn w:val="Standaard"/>
    <w:link w:val="TekstopmerkingChar"/>
    <w:uiPriority w:val="99"/>
    <w:semiHidden/>
    <w:unhideWhenUsed/>
    <w:rsid w:val="00B146F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146FB"/>
    <w:rPr>
      <w:sz w:val="20"/>
      <w:szCs w:val="20"/>
    </w:rPr>
  </w:style>
  <w:style w:type="paragraph" w:styleId="Onderwerpvanopmerking">
    <w:name w:val="annotation subject"/>
    <w:basedOn w:val="Tekstopmerking"/>
    <w:next w:val="Tekstopmerking"/>
    <w:link w:val="OnderwerpvanopmerkingChar"/>
    <w:uiPriority w:val="99"/>
    <w:semiHidden/>
    <w:unhideWhenUsed/>
    <w:rsid w:val="00B146FB"/>
    <w:rPr>
      <w:b/>
      <w:bCs/>
    </w:rPr>
  </w:style>
  <w:style w:type="character" w:customStyle="1" w:styleId="OnderwerpvanopmerkingChar">
    <w:name w:val="Onderwerp van opmerking Char"/>
    <w:basedOn w:val="TekstopmerkingChar"/>
    <w:link w:val="Onderwerpvanopmerking"/>
    <w:uiPriority w:val="99"/>
    <w:semiHidden/>
    <w:rsid w:val="00B146FB"/>
    <w:rPr>
      <w:b/>
      <w:bCs/>
      <w:sz w:val="20"/>
      <w:szCs w:val="20"/>
    </w:rPr>
  </w:style>
  <w:style w:type="character" w:styleId="GevolgdeHyperlink">
    <w:name w:val="FollowedHyperlink"/>
    <w:basedOn w:val="Standaardalinea-lettertype"/>
    <w:uiPriority w:val="99"/>
    <w:semiHidden/>
    <w:unhideWhenUsed/>
    <w:rsid w:val="00B146FB"/>
    <w:rPr>
      <w:color w:val="954F72" w:themeColor="followedHyperlink"/>
      <w:u w:val="single"/>
    </w:rPr>
  </w:style>
  <w:style w:type="character" w:styleId="Onopgelostemelding">
    <w:name w:val="Unresolved Mention"/>
    <w:basedOn w:val="Standaardalinea-lettertype"/>
    <w:uiPriority w:val="99"/>
    <w:semiHidden/>
    <w:unhideWhenUsed/>
    <w:rsid w:val="00706753"/>
    <w:rPr>
      <w:color w:val="605E5C"/>
      <w:shd w:val="clear" w:color="auto" w:fill="E1DFDD"/>
    </w:rPr>
  </w:style>
  <w:style w:type="paragraph" w:styleId="Citaat">
    <w:name w:val="Quote"/>
    <w:basedOn w:val="Standaard"/>
    <w:next w:val="Standaard"/>
    <w:link w:val="CitaatChar"/>
    <w:uiPriority w:val="29"/>
    <w:qFormat/>
    <w:rsid w:val="001C115D"/>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1C115D"/>
    <w:rPr>
      <w:i/>
      <w:iCs/>
      <w:color w:val="404040" w:themeColor="text1" w:themeTint="BF"/>
    </w:rPr>
  </w:style>
  <w:style w:type="character" w:customStyle="1" w:styleId="Kop3Char">
    <w:name w:val="Kop 3 Char"/>
    <w:basedOn w:val="Standaardalinea-lettertype"/>
    <w:link w:val="Kop3"/>
    <w:uiPriority w:val="9"/>
    <w:rsid w:val="000E71A2"/>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FB1002"/>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rsid w:val="007060AA"/>
    <w:rPr>
      <w:rFonts w:asciiTheme="majorHAnsi" w:eastAsiaTheme="majorEastAsia" w:hAnsiTheme="majorHAnsi" w:cstheme="majorBidi"/>
      <w:color w:val="2F5496" w:themeColor="accent1" w:themeShade="BF"/>
    </w:rPr>
  </w:style>
  <w:style w:type="paragraph" w:styleId="Inhopg3">
    <w:name w:val="toc 3"/>
    <w:basedOn w:val="Standaard"/>
    <w:next w:val="Standaard"/>
    <w:autoRedefine/>
    <w:uiPriority w:val="39"/>
    <w:unhideWhenUsed/>
    <w:rsid w:val="00F41E7D"/>
    <w:pPr>
      <w:spacing w:after="100"/>
      <w:ind w:left="440"/>
    </w:pPr>
  </w:style>
  <w:style w:type="paragraph" w:styleId="Inhopg2">
    <w:name w:val="toc 2"/>
    <w:basedOn w:val="Standaard"/>
    <w:next w:val="Standaard"/>
    <w:autoRedefine/>
    <w:uiPriority w:val="39"/>
    <w:unhideWhenUsed/>
    <w:rsid w:val="00F41E7D"/>
    <w:pPr>
      <w:spacing w:after="100"/>
      <w:ind w:left="220"/>
    </w:pPr>
  </w:style>
  <w:style w:type="paragraph" w:styleId="Revisie">
    <w:name w:val="Revision"/>
    <w:hidden/>
    <w:uiPriority w:val="99"/>
    <w:semiHidden/>
    <w:rsid w:val="003A19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7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sandervandenbrink.nu/bijlage-1-orientatievragen-aan-studenten-van-de-pab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andervandenbrink.nu/bijlage-3-orienterend-onderzoek-om-aannames-rondom-afstandsonderwijs-praktijkleren-te-verifier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sandervandenbrink.nu/bijlage-2-orientatievragen-aan-opleidingsdocenten-kunst/" TargetMode="Externa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sandervandenbrink.nu/bijlage-1-orientatievragen-aan-studenten-van-de-pab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7F614-610B-4D13-BCCE-970A05491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8762</Words>
  <Characters>48193</Characters>
  <Application>Microsoft Office Word</Application>
  <DocSecurity>0</DocSecurity>
  <Lines>401</Lines>
  <Paragraphs>113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2</cp:revision>
  <dcterms:created xsi:type="dcterms:W3CDTF">2021-11-18T10:02:00Z</dcterms:created>
  <dcterms:modified xsi:type="dcterms:W3CDTF">2021-11-18T10:02:00Z</dcterms:modified>
</cp:coreProperties>
</file>